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008"/>
        <w:gridCol w:w="7116"/>
      </w:tblGrid>
      <w:tr w:rsidR="00FC7EC1" w:rsidRPr="004B6626" w:rsidTr="009048DF">
        <w:trPr>
          <w:trHeight w:val="442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FC7EC1" w:rsidRPr="004B6626" w:rsidRDefault="00FC7EC1" w:rsidP="009048DF">
            <w:pPr>
              <w:ind w:left="180"/>
              <w:jc w:val="both"/>
              <w:rPr>
                <w:rFonts w:ascii="Verdana" w:hAnsi="Verdana"/>
                <w:color w:val="808080"/>
              </w:rPr>
            </w:pPr>
            <w:bookmarkStart w:id="0" w:name="_GoBack"/>
            <w:bookmarkEnd w:id="0"/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FC7EC1" w:rsidRDefault="00FC7EC1" w:rsidP="009048DF">
            <w:pPr>
              <w:spacing w:line="252" w:lineRule="auto"/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8890</wp:posOffset>
                  </wp:positionV>
                  <wp:extent cx="540385" cy="57150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7EC1" w:rsidRDefault="00FC7EC1" w:rsidP="009048DF">
            <w:pPr>
              <w:spacing w:line="252" w:lineRule="auto"/>
              <w:ind w:left="-108"/>
              <w:jc w:val="center"/>
              <w:rPr>
                <w:rFonts w:ascii="Verdana" w:hAnsi="Verdana"/>
                <w:b/>
              </w:rPr>
            </w:pPr>
          </w:p>
          <w:p w:rsidR="00FC7EC1" w:rsidRPr="009D2EAE" w:rsidRDefault="00FC7EC1" w:rsidP="009048DF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C7EC1" w:rsidRPr="004B6626" w:rsidTr="009048DF">
        <w:trPr>
          <w:trHeight w:val="75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C7EC1" w:rsidRPr="004B6626" w:rsidRDefault="00FC7EC1" w:rsidP="009048DF">
            <w:pPr>
              <w:ind w:left="18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000080"/>
              </w:rPr>
              <w:drawing>
                <wp:inline distT="0" distB="0" distL="0" distR="0">
                  <wp:extent cx="638175" cy="714375"/>
                  <wp:effectExtent l="19050" t="0" r="952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FC7EC1" w:rsidRDefault="00FC7EC1" w:rsidP="009048DF">
            <w:pPr>
              <w:spacing w:line="252" w:lineRule="auto"/>
              <w:ind w:left="38"/>
              <w:jc w:val="center"/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FC7EC1" w:rsidRPr="007C5FEC" w:rsidRDefault="00FC7EC1" w:rsidP="009048DF">
            <w:pPr>
              <w:spacing w:line="252" w:lineRule="auto"/>
              <w:ind w:left="38"/>
              <w:jc w:val="center"/>
              <w:rPr>
                <w:rFonts w:ascii="Verdana" w:hAnsi="Verdana"/>
                <w:color w:val="808080"/>
                <w:sz w:val="18"/>
                <w:szCs w:val="18"/>
              </w:rPr>
            </w:pPr>
            <w:r w:rsidRPr="007C5FEC">
              <w:rPr>
                <w:rFonts w:ascii="Verdana" w:hAnsi="Verdana"/>
                <w:color w:val="808080"/>
                <w:sz w:val="18"/>
                <w:szCs w:val="18"/>
              </w:rPr>
              <w:t xml:space="preserve">MINISTERO </w:t>
            </w:r>
            <w:r w:rsidRPr="00532669">
              <w:rPr>
                <w:rFonts w:ascii="Verdana" w:hAnsi="Verdana"/>
                <w:color w:val="808080"/>
                <w:sz w:val="18"/>
                <w:szCs w:val="18"/>
              </w:rPr>
              <w:t>DELL’ISTRUZIONE</w:t>
            </w:r>
            <w:r w:rsidRPr="007C5FEC">
              <w:rPr>
                <w:rFonts w:ascii="Verdana" w:hAnsi="Verdana"/>
                <w:color w:val="808080"/>
                <w:sz w:val="18"/>
                <w:szCs w:val="18"/>
              </w:rPr>
              <w:t>, DELL’UNIVERSITÀ E DELLA RICERCA</w:t>
            </w:r>
          </w:p>
          <w:p w:rsidR="00FC7EC1" w:rsidRDefault="00FC7EC1" w:rsidP="009048DF">
            <w:pPr>
              <w:spacing w:line="252" w:lineRule="auto"/>
              <w:ind w:left="38"/>
              <w:jc w:val="center"/>
              <w:rPr>
                <w:rFonts w:ascii="Verdana" w:hAnsi="Verdana"/>
                <w:color w:val="808080"/>
                <w:sz w:val="18"/>
                <w:szCs w:val="18"/>
              </w:rPr>
            </w:pPr>
            <w:r w:rsidRPr="007C5FEC">
              <w:rPr>
                <w:rFonts w:ascii="Verdana" w:hAnsi="Verdana"/>
                <w:color w:val="808080"/>
                <w:sz w:val="18"/>
                <w:szCs w:val="18"/>
              </w:rPr>
              <w:t>UFFICIO SCOLASTICO REGIONALE PER IL VENETO</w:t>
            </w:r>
          </w:p>
          <w:p w:rsidR="00FC7EC1" w:rsidRPr="00BD7740" w:rsidRDefault="00FC7EC1" w:rsidP="00181399">
            <w:pPr>
              <w:jc w:val="center"/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</w:tbl>
    <w:p w:rsidR="000B7E5E" w:rsidRDefault="000B7E5E" w:rsidP="000B7E5E">
      <w:pPr>
        <w:spacing w:before="120" w:after="120" w:line="240" w:lineRule="exact"/>
        <w:rPr>
          <w:smallCaps/>
          <w:color w:val="800000"/>
          <w:sz w:val="28"/>
        </w:rPr>
      </w:pPr>
    </w:p>
    <w:p w:rsidR="000B7E5E" w:rsidRPr="00FC7EC1" w:rsidRDefault="000B7E5E" w:rsidP="00C441DB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:rsidR="000B7E5E" w:rsidRPr="00FC7EC1" w:rsidRDefault="000B7E5E" w:rsidP="00C441DB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tbl>
      <w:tblPr>
        <w:tblW w:w="808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2"/>
      </w:tblGrid>
      <w:tr w:rsidR="00DC7A2A">
        <w:tc>
          <w:tcPr>
            <w:tcW w:w="8082" w:type="dxa"/>
          </w:tcPr>
          <w:p w:rsidR="00FA084D" w:rsidRPr="00C441DB" w:rsidRDefault="00DC7A2A" w:rsidP="0020455E">
            <w:pPr>
              <w:spacing w:before="120" w:after="120"/>
              <w:jc w:val="center"/>
              <w:rPr>
                <w:rFonts w:ascii="Century" w:hAnsi="Century"/>
                <w:b/>
                <w:smallCaps/>
                <w:sz w:val="36"/>
                <w:szCs w:val="36"/>
              </w:rPr>
            </w:pPr>
            <w:r w:rsidRPr="00C441DB">
              <w:rPr>
                <w:rFonts w:ascii="Century" w:hAnsi="Century"/>
                <w:b/>
                <w:smallCaps/>
                <w:sz w:val="36"/>
                <w:szCs w:val="36"/>
              </w:rPr>
              <w:t>Libretto Formativ</w:t>
            </w:r>
            <w:r w:rsidR="0020455E" w:rsidRPr="00C441DB">
              <w:rPr>
                <w:rFonts w:ascii="Century" w:hAnsi="Century"/>
                <w:b/>
                <w:smallCaps/>
                <w:sz w:val="36"/>
                <w:szCs w:val="36"/>
              </w:rPr>
              <w:t>o</w:t>
            </w:r>
          </w:p>
          <w:p w:rsidR="00DC7A2A" w:rsidRPr="00C441DB" w:rsidRDefault="008A1995" w:rsidP="0035411C">
            <w:pPr>
              <w:spacing w:before="120" w:after="120"/>
              <w:jc w:val="center"/>
              <w:rPr>
                <w:rFonts w:ascii="Century" w:hAnsi="Century"/>
                <w:b/>
                <w:smallCaps/>
                <w:color w:val="800000"/>
                <w:sz w:val="24"/>
                <w:szCs w:val="24"/>
              </w:rPr>
            </w:pPr>
            <w:r w:rsidRPr="00C441DB">
              <w:rPr>
                <w:rFonts w:ascii="Century" w:hAnsi="Century"/>
                <w:b/>
                <w:smallCaps/>
                <w:color w:val="800000"/>
                <w:sz w:val="24"/>
                <w:szCs w:val="24"/>
              </w:rPr>
              <w:t>IN MATERIA DI SICUREZZA</w:t>
            </w:r>
          </w:p>
          <w:p w:rsidR="0020455E" w:rsidRPr="0020455E" w:rsidRDefault="0020455E" w:rsidP="0020455E">
            <w:pPr>
              <w:spacing w:before="120" w:after="120"/>
              <w:jc w:val="center"/>
              <w:rPr>
                <w:rFonts w:ascii="Century" w:hAnsi="Century"/>
                <w:b/>
                <w:smallCaps/>
                <w:color w:val="800000"/>
              </w:rPr>
            </w:pPr>
            <w:r w:rsidRPr="0020455E">
              <w:rPr>
                <w:rStyle w:val="stile231"/>
                <w:b/>
                <w:bCs/>
              </w:rPr>
              <w:t>(art.37, comma 14, D.Lgs. 81</w:t>
            </w:r>
            <w:r w:rsidR="004D03B3">
              <w:rPr>
                <w:rStyle w:val="stile231"/>
                <w:b/>
                <w:bCs/>
              </w:rPr>
              <w:t>/2008</w:t>
            </w:r>
            <w:r>
              <w:rPr>
                <w:rFonts w:ascii="Century" w:hAnsi="Century"/>
                <w:b/>
                <w:smallCaps/>
                <w:color w:val="800000"/>
              </w:rPr>
              <w:t>)</w:t>
            </w:r>
          </w:p>
        </w:tc>
      </w:tr>
    </w:tbl>
    <w:p w:rsidR="000B7E5E" w:rsidRDefault="000B7E5E" w:rsidP="00C441DB">
      <w:pPr>
        <w:spacing w:before="100" w:beforeAutospacing="1" w:after="100" w:afterAutospacing="1"/>
        <w:jc w:val="both"/>
      </w:pPr>
    </w:p>
    <w:p w:rsidR="004A7110" w:rsidRPr="000B7E5E" w:rsidRDefault="004A7110" w:rsidP="00C441D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7E5E">
        <w:rPr>
          <w:rFonts w:ascii="Arial" w:hAnsi="Arial" w:cs="Arial"/>
        </w:rPr>
        <w:t xml:space="preserve">Il </w:t>
      </w:r>
      <w:r w:rsidRPr="000B7E5E">
        <w:rPr>
          <w:rFonts w:ascii="Arial" w:hAnsi="Arial" w:cs="Arial"/>
          <w:b/>
          <w:bCs/>
        </w:rPr>
        <w:t xml:space="preserve">comma 14, </w:t>
      </w:r>
      <w:r w:rsidRPr="000B7E5E">
        <w:rPr>
          <w:rFonts w:ascii="Arial" w:hAnsi="Arial" w:cs="Arial"/>
        </w:rPr>
        <w:t>art.37, D.Lgs. 81</w:t>
      </w:r>
      <w:r w:rsidR="004D03B3" w:rsidRPr="000B7E5E">
        <w:rPr>
          <w:rFonts w:ascii="Arial" w:hAnsi="Arial" w:cs="Arial"/>
        </w:rPr>
        <w:t>/’08</w:t>
      </w:r>
      <w:r w:rsidRPr="000B7E5E">
        <w:rPr>
          <w:rFonts w:ascii="Arial" w:hAnsi="Arial" w:cs="Arial"/>
        </w:rPr>
        <w:t xml:space="preserve"> dispone che </w:t>
      </w:r>
      <w:r w:rsidRPr="000B7E5E">
        <w:rPr>
          <w:rFonts w:ascii="Arial" w:hAnsi="Arial" w:cs="Arial"/>
          <w:i/>
          <w:iCs/>
        </w:rPr>
        <w:t xml:space="preserve">"Le competenze acquisite a seguito dello svolgimento delle attività di formazione di cui al presente decreto sono registrate nel </w:t>
      </w:r>
      <w:r w:rsidRPr="000B7E5E">
        <w:rPr>
          <w:rFonts w:ascii="Arial" w:hAnsi="Arial" w:cs="Arial"/>
          <w:b/>
          <w:bCs/>
          <w:i/>
          <w:iCs/>
        </w:rPr>
        <w:t>libretto formativo del cittadino</w:t>
      </w:r>
      <w:r w:rsidRPr="000B7E5E">
        <w:rPr>
          <w:rFonts w:ascii="Arial" w:hAnsi="Arial" w:cs="Arial"/>
          <w:i/>
          <w:iCs/>
        </w:rPr>
        <w:t xml:space="preserve"> di cui all’art.2, comma 1, lettera i) del D.Lgs. 10 settembre 2003, n.276". </w:t>
      </w:r>
      <w:r w:rsidRPr="000B7E5E">
        <w:rPr>
          <w:rFonts w:ascii="Arial" w:hAnsi="Arial" w:cs="Arial"/>
        </w:rPr>
        <w:t xml:space="preserve">Nel secondo periodo del </w:t>
      </w:r>
      <w:r w:rsidRPr="000B7E5E">
        <w:rPr>
          <w:rFonts w:ascii="Arial" w:hAnsi="Arial" w:cs="Arial"/>
          <w:b/>
          <w:bCs/>
        </w:rPr>
        <w:t>comma 14</w:t>
      </w:r>
      <w:r w:rsidRPr="000B7E5E">
        <w:rPr>
          <w:rFonts w:ascii="Arial" w:hAnsi="Arial" w:cs="Arial"/>
        </w:rPr>
        <w:t xml:space="preserve"> si legge: </w:t>
      </w:r>
      <w:r w:rsidRPr="000B7E5E">
        <w:rPr>
          <w:rFonts w:ascii="Arial" w:hAnsi="Arial" w:cs="Arial"/>
          <w:i/>
          <w:iCs/>
        </w:rPr>
        <w:t>“Il contenuto del libretto formativo è considerato dal datore di lavoro ai fini della programmazione della formazione e di esso gli organi di vigilanza tengono conto ai fini della verifica degli obblighi di cui al presente decreto".</w:t>
      </w:r>
      <w:r w:rsidRPr="000B7E5E">
        <w:rPr>
          <w:rFonts w:ascii="Arial" w:hAnsi="Arial" w:cs="Arial"/>
        </w:rPr>
        <w:t xml:space="preserve"> </w:t>
      </w:r>
    </w:p>
    <w:p w:rsidR="007F4C52" w:rsidRDefault="007F4C52" w:rsidP="007F4C52">
      <w:pPr>
        <w:pStyle w:val="Default"/>
      </w:pPr>
    </w:p>
    <w:p w:rsidR="007F4C52" w:rsidRPr="001A0356" w:rsidRDefault="007F4C52" w:rsidP="007F4C52">
      <w:pPr>
        <w:pStyle w:val="Default"/>
        <w:jc w:val="both"/>
        <w:rPr>
          <w:sz w:val="20"/>
          <w:szCs w:val="20"/>
          <w:highlight w:val="yellow"/>
        </w:rPr>
      </w:pPr>
      <w:r w:rsidRPr="001A0356">
        <w:rPr>
          <w:sz w:val="20"/>
          <w:szCs w:val="20"/>
          <w:highlight w:val="yellow"/>
        </w:rPr>
        <w:t xml:space="preserve">Possono essere annotati tutti i corsi per i quali il dipendente allega copia degli attestati al fascicolo personale. </w:t>
      </w:r>
    </w:p>
    <w:p w:rsidR="007F4C52" w:rsidRPr="001A0356" w:rsidRDefault="007F4C52" w:rsidP="007F4C52">
      <w:pPr>
        <w:pStyle w:val="Default"/>
        <w:jc w:val="both"/>
        <w:rPr>
          <w:sz w:val="20"/>
          <w:szCs w:val="20"/>
          <w:highlight w:val="yellow"/>
        </w:rPr>
      </w:pPr>
    </w:p>
    <w:p w:rsidR="008A1995" w:rsidRPr="007F4C52" w:rsidRDefault="007F4C52" w:rsidP="007F4C52">
      <w:pPr>
        <w:spacing w:before="120" w:after="120"/>
        <w:jc w:val="both"/>
        <w:rPr>
          <w:rFonts w:ascii="Arial" w:hAnsi="Arial" w:cs="Arial"/>
          <w:color w:val="000000"/>
        </w:rPr>
      </w:pPr>
      <w:r w:rsidRPr="001A0356">
        <w:rPr>
          <w:rFonts w:ascii="Arial" w:hAnsi="Arial" w:cs="Arial"/>
          <w:color w:val="000000"/>
          <w:highlight w:val="yellow"/>
        </w:rPr>
        <w:t>Il libretto formativo deve essere tenuto aggiornato dal dipendente ste</w:t>
      </w:r>
      <w:r w:rsidR="003122A0">
        <w:rPr>
          <w:rFonts w:ascii="Arial" w:hAnsi="Arial" w:cs="Arial"/>
          <w:color w:val="000000"/>
          <w:highlight w:val="yellow"/>
        </w:rPr>
        <w:t>sso e fornito all’SPP</w:t>
      </w:r>
      <w:r w:rsidRPr="001A0356">
        <w:rPr>
          <w:rFonts w:ascii="Arial" w:hAnsi="Arial" w:cs="Arial"/>
          <w:color w:val="000000"/>
          <w:highlight w:val="yellow"/>
        </w:rPr>
        <w:t>.</w:t>
      </w:r>
    </w:p>
    <w:p w:rsidR="007F4C52" w:rsidRDefault="007F4C52" w:rsidP="007F4C52">
      <w:pPr>
        <w:spacing w:before="120" w:after="120"/>
        <w:rPr>
          <w:rFonts w:ascii="Tahoma" w:hAnsi="Tahoma" w:cs="Tahoma"/>
          <w:smallCap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961"/>
        <w:gridCol w:w="974"/>
        <w:gridCol w:w="1111"/>
        <w:gridCol w:w="370"/>
        <w:gridCol w:w="876"/>
        <w:gridCol w:w="876"/>
        <w:gridCol w:w="874"/>
        <w:gridCol w:w="876"/>
        <w:gridCol w:w="876"/>
        <w:gridCol w:w="895"/>
      </w:tblGrid>
      <w:tr w:rsidR="008A1995" w:rsidRPr="00204F9A">
        <w:tc>
          <w:tcPr>
            <w:tcW w:w="5000" w:type="pct"/>
            <w:gridSpan w:val="11"/>
          </w:tcPr>
          <w:p w:rsidR="008A1995" w:rsidRPr="007E562A" w:rsidRDefault="009329AA" w:rsidP="007E562A">
            <w:pPr>
              <w:spacing w:before="120" w:after="120"/>
              <w:rPr>
                <w:rFonts w:ascii="Edwardian Script ITC" w:hAnsi="Edwardian Script ITC" w:cs="Arial"/>
              </w:rPr>
            </w:pPr>
            <w:r w:rsidRPr="000B7E5E">
              <w:rPr>
                <w:rFonts w:ascii="Arial" w:hAnsi="Arial" w:cs="Arial"/>
                <w:b/>
                <w:smallCaps/>
              </w:rPr>
              <w:t xml:space="preserve">Compilazione  iniziale </w:t>
            </w:r>
            <w:r w:rsidR="00EC795C" w:rsidRPr="000B7E5E">
              <w:rPr>
                <w:rFonts w:ascii="Arial" w:hAnsi="Arial" w:cs="Arial"/>
                <w:b/>
                <w:smallCaps/>
              </w:rPr>
              <w:t>:</w:t>
            </w:r>
            <w:r w:rsidR="008A1995" w:rsidRPr="000B7E5E">
              <w:rPr>
                <w:rFonts w:ascii="Arial" w:hAnsi="Arial" w:cs="Arial"/>
                <w:b/>
                <w:smallCaps/>
              </w:rPr>
              <w:t xml:space="preserve"> </w:t>
            </w:r>
            <w:r w:rsidR="000D4077">
              <w:rPr>
                <w:rFonts w:ascii="Arial" w:hAnsi="Arial" w:cs="Arial"/>
                <w:b/>
                <w:smallCaps/>
              </w:rPr>
              <w:t xml:space="preserve">  data    /     /                                                        </w:t>
            </w:r>
            <w:r w:rsidR="00EC795C" w:rsidRPr="000B7E5E">
              <w:rPr>
                <w:rFonts w:ascii="Arial" w:hAnsi="Arial" w:cs="Arial"/>
                <w:b/>
                <w:smallCaps/>
              </w:rPr>
              <w:t>Firma del dipendente:</w:t>
            </w:r>
            <w:r w:rsidR="007E562A">
              <w:t xml:space="preserve"> </w:t>
            </w:r>
          </w:p>
        </w:tc>
      </w:tr>
      <w:tr w:rsidR="00EC795C" w:rsidRPr="00204F9A">
        <w:tc>
          <w:tcPr>
            <w:tcW w:w="5000" w:type="pct"/>
            <w:gridSpan w:val="11"/>
          </w:tcPr>
          <w:p w:rsidR="00EC795C" w:rsidRPr="00BF5A50" w:rsidRDefault="00BF5A50" w:rsidP="00BF5A50">
            <w:pPr>
              <w:spacing w:before="120" w:after="120"/>
              <w:jc w:val="both"/>
              <w:rPr>
                <w:rFonts w:ascii="Arial" w:hAnsi="Arial" w:cs="Arial"/>
                <w:b/>
                <w:smallCaps/>
              </w:rPr>
            </w:pPr>
            <w:r w:rsidRPr="00BF5A50">
              <w:rPr>
                <w:rFonts w:ascii="Arial" w:hAnsi="Arial" w:cs="Arial"/>
                <w:b/>
                <w:smallCaps/>
              </w:rPr>
              <w:t>GLI AGGIORNAMENTI SUCCESSIVI SONO A CURA DEL PERSONALE STESSO CHE LI EFFETTUA CON L’APPOSIZIONE DELLA DATA NEI RIQUADRI SOTTOSTANTI SULLA BASE DEGLI ATTESTATI RICEVUTI</w:t>
            </w:r>
          </w:p>
        </w:tc>
      </w:tr>
      <w:tr w:rsidR="008A1995" w:rsidRPr="00204F9A" w:rsidTr="00E24A6D">
        <w:tc>
          <w:tcPr>
            <w:tcW w:w="487" w:type="pct"/>
          </w:tcPr>
          <w:p w:rsidR="008D1C64" w:rsidRPr="007E562A" w:rsidRDefault="008D1C64" w:rsidP="00B54A4E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</w:tc>
        <w:tc>
          <w:tcPr>
            <w:tcW w:w="499" w:type="pct"/>
          </w:tcPr>
          <w:p w:rsidR="008A1995" w:rsidRDefault="008A1995" w:rsidP="007E562A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  <w:p w:rsidR="008D1C64" w:rsidRPr="007E562A" w:rsidRDefault="008D1C64" w:rsidP="007E562A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</w:tc>
        <w:tc>
          <w:tcPr>
            <w:tcW w:w="506" w:type="pct"/>
          </w:tcPr>
          <w:p w:rsidR="008A1995" w:rsidRDefault="008A1995" w:rsidP="00B61D36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  <w:p w:rsidR="008D1C64" w:rsidRPr="00B61D36" w:rsidRDefault="008D1C64" w:rsidP="00B61D36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</w:tc>
        <w:tc>
          <w:tcPr>
            <w:tcW w:w="577" w:type="pct"/>
          </w:tcPr>
          <w:p w:rsidR="008A1995" w:rsidRPr="00B61D36" w:rsidRDefault="008A1995" w:rsidP="00204F9A">
            <w:pPr>
              <w:spacing w:before="120" w:after="12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</w:p>
        </w:tc>
        <w:tc>
          <w:tcPr>
            <w:tcW w:w="192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4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6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</w:tr>
      <w:tr w:rsidR="008A1995" w:rsidRPr="00204F9A" w:rsidTr="00E24A6D">
        <w:tc>
          <w:tcPr>
            <w:tcW w:w="487" w:type="pct"/>
          </w:tcPr>
          <w:p w:rsidR="008A1995" w:rsidRPr="00204F9A" w:rsidRDefault="008A1995" w:rsidP="00204F9A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color w:val="800000"/>
              </w:rPr>
            </w:pPr>
          </w:p>
        </w:tc>
        <w:tc>
          <w:tcPr>
            <w:tcW w:w="499" w:type="pct"/>
          </w:tcPr>
          <w:p w:rsidR="008A1995" w:rsidRPr="00204F9A" w:rsidRDefault="008A1995" w:rsidP="00204F9A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color w:val="800000"/>
              </w:rPr>
            </w:pPr>
          </w:p>
        </w:tc>
        <w:tc>
          <w:tcPr>
            <w:tcW w:w="506" w:type="pct"/>
          </w:tcPr>
          <w:p w:rsidR="008A1995" w:rsidRPr="00204F9A" w:rsidRDefault="008A1995" w:rsidP="00204F9A">
            <w:pPr>
              <w:spacing w:before="120" w:after="120"/>
              <w:ind w:left="284" w:right="-954" w:hanging="284"/>
              <w:rPr>
                <w:rFonts w:ascii="Tahoma" w:hAnsi="Tahoma" w:cs="Tahoma"/>
                <w:b/>
                <w:smallCaps/>
                <w:color w:val="800000"/>
              </w:rPr>
            </w:pPr>
          </w:p>
        </w:tc>
        <w:tc>
          <w:tcPr>
            <w:tcW w:w="577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192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4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5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  <w:tc>
          <w:tcPr>
            <w:tcW w:w="465" w:type="pct"/>
          </w:tcPr>
          <w:p w:rsidR="008A1995" w:rsidRPr="00204F9A" w:rsidRDefault="008A1995" w:rsidP="00204F9A">
            <w:pPr>
              <w:spacing w:before="120" w:after="120"/>
              <w:rPr>
                <w:b/>
              </w:rPr>
            </w:pPr>
          </w:p>
        </w:tc>
      </w:tr>
    </w:tbl>
    <w:p w:rsidR="000B7E5E" w:rsidRDefault="000B7E5E" w:rsidP="0035411C">
      <w:pPr>
        <w:spacing w:before="120" w:after="120"/>
        <w:rPr>
          <w:rFonts w:ascii="Tahoma" w:hAnsi="Tahoma" w:cs="Tahoma"/>
          <w:smallCaps/>
          <w:sz w:val="28"/>
        </w:rPr>
      </w:pPr>
    </w:p>
    <w:p w:rsidR="000B7E5E" w:rsidRDefault="000B7E5E" w:rsidP="0035411C">
      <w:pPr>
        <w:spacing w:before="120" w:after="120"/>
        <w:rPr>
          <w:rFonts w:ascii="Tahoma" w:hAnsi="Tahoma" w:cs="Tahoma"/>
          <w:smallCaps/>
          <w:sz w:val="28"/>
        </w:rPr>
      </w:pPr>
    </w:p>
    <w:p w:rsidR="000B7E5E" w:rsidRDefault="000B7E5E" w:rsidP="0035411C">
      <w:pPr>
        <w:spacing w:before="120" w:after="120"/>
        <w:rPr>
          <w:rFonts w:ascii="Tahoma" w:hAnsi="Tahoma" w:cs="Tahoma"/>
          <w:smallCaps/>
          <w:sz w:val="28"/>
        </w:rPr>
      </w:pPr>
    </w:p>
    <w:p w:rsidR="003122A0" w:rsidRDefault="003122A0" w:rsidP="0035411C">
      <w:pPr>
        <w:spacing w:before="120" w:after="120"/>
        <w:rPr>
          <w:rFonts w:ascii="Tahoma" w:hAnsi="Tahoma" w:cs="Tahoma"/>
          <w:smallCaps/>
          <w:sz w:val="28"/>
        </w:rPr>
      </w:pPr>
    </w:p>
    <w:p w:rsidR="003122A0" w:rsidRDefault="003122A0" w:rsidP="0035411C">
      <w:pPr>
        <w:spacing w:before="120" w:after="120"/>
        <w:rPr>
          <w:rFonts w:ascii="Tahoma" w:hAnsi="Tahoma" w:cs="Tahoma"/>
          <w:smallCaps/>
          <w:sz w:val="28"/>
        </w:rPr>
      </w:pPr>
    </w:p>
    <w:p w:rsidR="007F4C52" w:rsidRDefault="007F4C52" w:rsidP="0035411C">
      <w:pPr>
        <w:spacing w:before="120" w:after="120"/>
        <w:rPr>
          <w:rFonts w:ascii="Tahoma" w:hAnsi="Tahoma" w:cs="Tahoma"/>
          <w:smallCaps/>
          <w:sz w:val="28"/>
        </w:rPr>
      </w:pPr>
    </w:p>
    <w:p w:rsidR="000B7E5E" w:rsidRDefault="000B7E5E" w:rsidP="0035411C">
      <w:pPr>
        <w:spacing w:before="120" w:after="120"/>
        <w:rPr>
          <w:rFonts w:ascii="Tahoma" w:hAnsi="Tahoma" w:cs="Tahoma"/>
          <w:smallCaps/>
          <w:sz w:val="28"/>
        </w:rPr>
      </w:pPr>
    </w:p>
    <w:p w:rsidR="0035411C" w:rsidRPr="00F56F34" w:rsidRDefault="0035411C" w:rsidP="0035411C">
      <w:pPr>
        <w:spacing w:before="120" w:after="120"/>
        <w:rPr>
          <w:rFonts w:ascii="Arial" w:hAnsi="Arial" w:cs="Arial"/>
          <w:b/>
          <w:smallCaps/>
          <w:color w:val="800000"/>
          <w:sz w:val="28"/>
        </w:rPr>
      </w:pPr>
      <w:r w:rsidRPr="00F56F34">
        <w:rPr>
          <w:rFonts w:ascii="Arial" w:hAnsi="Arial" w:cs="Arial"/>
          <w:b/>
          <w:smallCaps/>
          <w:color w:val="800000"/>
          <w:sz w:val="28"/>
        </w:rPr>
        <w:lastRenderedPageBreak/>
        <w:t>Sezione 1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35411C" w:rsidRPr="00204F9A">
        <w:tc>
          <w:tcPr>
            <w:tcW w:w="500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35411C" w:rsidRPr="00204F9A" w:rsidRDefault="0035411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center"/>
              <w:rPr>
                <w:rFonts w:ascii="Arial Narrow" w:hAnsi="Arial Narrow" w:cs="Tahoma"/>
                <w:b/>
                <w:bCs/>
                <w:smallCaps/>
                <w:szCs w:val="20"/>
              </w:rPr>
            </w:pPr>
            <w:r w:rsidRPr="00204F9A">
              <w:rPr>
                <w:rFonts w:ascii="Arial Narrow" w:hAnsi="Arial Narrow" w:cs="Tahoma"/>
                <w:b/>
                <w:bCs/>
                <w:smallCaps/>
                <w:szCs w:val="20"/>
              </w:rPr>
              <w:t xml:space="preserve"> Informazioni personali</w:t>
            </w:r>
          </w:p>
          <w:p w:rsidR="0035411C" w:rsidRPr="00CE7A0A" w:rsidRDefault="0035411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Style w:val="Enfasigrassetto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Nome e Cognome </w:t>
            </w:r>
            <w:r w:rsidR="008D1C64">
              <w:rPr>
                <w:rStyle w:val="Enfasigrassetto"/>
              </w:rPr>
              <w:t xml:space="preserve">                  </w:t>
            </w:r>
            <w:r w:rsidR="00CE7A0A">
              <w:rPr>
                <w:rFonts w:ascii="Arial Narrow" w:hAnsi="Arial Narrow" w:cs="Tahoma"/>
                <w:szCs w:val="20"/>
              </w:rPr>
              <w:t xml:space="preserve"> </w:t>
            </w:r>
            <w:r w:rsidRPr="00204F9A">
              <w:rPr>
                <w:rFonts w:ascii="Arial Narrow" w:hAnsi="Arial Narrow" w:cs="Tahoma"/>
                <w:szCs w:val="20"/>
              </w:rPr>
              <w:t xml:space="preserve">Sesso </w:t>
            </w:r>
          </w:p>
          <w:p w:rsidR="00CE7A0A" w:rsidRDefault="0035411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Data di nascita </w:t>
            </w:r>
            <w:r w:rsidR="008D1C64">
              <w:rPr>
                <w:rStyle w:val="Enfasigrassetto"/>
              </w:rPr>
              <w:t xml:space="preserve">    /      /               </w:t>
            </w:r>
            <w:r w:rsidRPr="00204F9A">
              <w:rPr>
                <w:rFonts w:ascii="Arial Narrow" w:hAnsi="Arial Narrow" w:cs="Tahoma"/>
                <w:szCs w:val="20"/>
              </w:rPr>
              <w:t xml:space="preserve"> Comune ( o Stato estero) di nascita </w:t>
            </w:r>
            <w:r w:rsidR="008D1C64">
              <w:rPr>
                <w:rStyle w:val="Enfasigrassetto"/>
              </w:rPr>
              <w:t xml:space="preserve"> </w:t>
            </w:r>
            <w:r w:rsidR="00CE7A0A">
              <w:rPr>
                <w:rFonts w:ascii="Arial Narrow" w:hAnsi="Arial Narrow" w:cs="Tahoma"/>
                <w:szCs w:val="20"/>
              </w:rPr>
              <w:t xml:space="preserve">                 </w:t>
            </w:r>
          </w:p>
          <w:p w:rsidR="0035411C" w:rsidRPr="00204F9A" w:rsidRDefault="0035411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Residente in </w:t>
            </w:r>
            <w:r w:rsidRPr="00CE7A0A">
              <w:rPr>
                <w:rStyle w:val="Enfasigrassetto"/>
              </w:rPr>
              <w:t>via</w:t>
            </w:r>
            <w:r w:rsidR="008D1C64">
              <w:rPr>
                <w:rStyle w:val="Enfasigrassetto"/>
              </w:rPr>
              <w:t xml:space="preserve">                   </w:t>
            </w:r>
            <w:r w:rsidR="00CE7A0A">
              <w:rPr>
                <w:rFonts w:ascii="Arial Narrow" w:hAnsi="Arial Narrow" w:cs="Tahoma"/>
                <w:szCs w:val="20"/>
              </w:rPr>
              <w:t>,</w:t>
            </w:r>
            <w:r w:rsidRPr="00204F9A">
              <w:rPr>
                <w:rFonts w:ascii="Arial Narrow" w:hAnsi="Arial Narrow" w:cs="Tahoma"/>
                <w:szCs w:val="20"/>
              </w:rPr>
              <w:t xml:space="preserve"> nr</w:t>
            </w:r>
            <w:r w:rsidR="00CE7A0A">
              <w:rPr>
                <w:rFonts w:ascii="Arial Narrow" w:hAnsi="Arial Narrow" w:cs="Tahoma"/>
                <w:szCs w:val="20"/>
              </w:rPr>
              <w:t xml:space="preserve"> </w:t>
            </w:r>
            <w:r w:rsidR="008D1C64">
              <w:rPr>
                <w:rStyle w:val="Enfasigrassetto"/>
              </w:rPr>
              <w:t xml:space="preserve">       </w:t>
            </w:r>
            <w:r w:rsidR="008D1C64">
              <w:rPr>
                <w:rFonts w:ascii="Arial Narrow" w:hAnsi="Arial Narrow" w:cs="Tahoma"/>
                <w:szCs w:val="20"/>
              </w:rPr>
              <w:t xml:space="preserve">  a     </w:t>
            </w:r>
          </w:p>
          <w:p w:rsidR="0035411C" w:rsidRPr="00CE7A0A" w:rsidRDefault="0035411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Style w:val="Enfasigrassetto"/>
              </w:rPr>
            </w:pPr>
            <w:r w:rsidRPr="00204F9A">
              <w:rPr>
                <w:rFonts w:ascii="Arial Narrow" w:hAnsi="Arial Narrow" w:cs="Tahoma"/>
                <w:szCs w:val="20"/>
              </w:rPr>
              <w:t>CAP</w:t>
            </w:r>
            <w:r w:rsidR="00CE7A0A">
              <w:rPr>
                <w:rFonts w:ascii="Arial Narrow" w:hAnsi="Arial Narrow" w:cs="Tahoma"/>
                <w:szCs w:val="20"/>
              </w:rPr>
              <w:t xml:space="preserve"> </w:t>
            </w:r>
            <w:r w:rsidR="008D1C64">
              <w:rPr>
                <w:rStyle w:val="Enfasigrassetto"/>
              </w:rPr>
              <w:t xml:space="preserve">                 </w:t>
            </w:r>
            <w:r w:rsidRPr="00CE7A0A">
              <w:rPr>
                <w:rStyle w:val="Enfasigrassetto"/>
              </w:rPr>
              <w:t xml:space="preserve">  </w:t>
            </w:r>
            <w:r w:rsidRPr="00204F9A">
              <w:rPr>
                <w:rFonts w:ascii="Arial Narrow" w:hAnsi="Arial Narrow" w:cs="Tahoma"/>
                <w:szCs w:val="20"/>
              </w:rPr>
              <w:t xml:space="preserve"> Provincia</w:t>
            </w:r>
            <w:r w:rsidR="00CE7A0A">
              <w:rPr>
                <w:rFonts w:ascii="Arial Narrow" w:hAnsi="Arial Narrow" w:cs="Tahoma"/>
                <w:szCs w:val="20"/>
              </w:rPr>
              <w:t xml:space="preserve"> </w:t>
            </w:r>
            <w:r w:rsidR="008D1C64">
              <w:rPr>
                <w:rStyle w:val="Enfasigrassetto"/>
              </w:rPr>
              <w:t xml:space="preserve">            </w:t>
            </w:r>
            <w:r w:rsidRPr="00204F9A">
              <w:rPr>
                <w:rFonts w:ascii="Arial Narrow" w:hAnsi="Arial Narrow" w:cs="Tahoma"/>
                <w:szCs w:val="20"/>
              </w:rPr>
              <w:t xml:space="preserve"> Nazionalità </w:t>
            </w:r>
          </w:p>
          <w:p w:rsidR="0035411C" w:rsidRPr="00CE7A0A" w:rsidRDefault="0035411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Style w:val="Enfasigrassetto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Telefono </w:t>
            </w:r>
            <w:r w:rsidR="008D1C64">
              <w:rPr>
                <w:rStyle w:val="Enfasigrassetto"/>
              </w:rPr>
              <w:t xml:space="preserve">                      </w:t>
            </w:r>
            <w:r w:rsidR="00CE7A0A">
              <w:rPr>
                <w:rFonts w:ascii="Arial Narrow" w:hAnsi="Arial Narrow" w:cs="Tahoma"/>
                <w:szCs w:val="20"/>
              </w:rPr>
              <w:t xml:space="preserve"> </w:t>
            </w:r>
            <w:r w:rsidR="004A7110">
              <w:rPr>
                <w:rFonts w:ascii="Arial Narrow" w:hAnsi="Arial Narrow" w:cs="Tahoma"/>
                <w:szCs w:val="20"/>
              </w:rPr>
              <w:t>Mail</w:t>
            </w:r>
            <w:r w:rsidRPr="00204F9A">
              <w:rPr>
                <w:rFonts w:ascii="Arial Narrow" w:hAnsi="Arial Narrow" w:cs="Tahoma"/>
                <w:szCs w:val="20"/>
              </w:rPr>
              <w:t xml:space="preserve"> </w:t>
            </w:r>
            <w:r w:rsidR="008D1C64">
              <w:rPr>
                <w:rStyle w:val="Enfasigrassetto"/>
              </w:rPr>
              <w:t xml:space="preserve">                        @</w:t>
            </w:r>
          </w:p>
          <w:p w:rsidR="00181399" w:rsidRDefault="0035411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Titoli di studio </w:t>
            </w:r>
          </w:p>
          <w:p w:rsidR="0035411C" w:rsidRDefault="0035411C" w:rsidP="00CE7A0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Style w:val="Enfasigrassetto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In servizio in qualità di </w:t>
            </w:r>
            <w:r w:rsidR="00CE7A0A" w:rsidRPr="00CE7A0A">
              <w:rPr>
                <w:rStyle w:val="Enfasigrassetto"/>
              </w:rPr>
              <w:t>docente</w:t>
            </w:r>
            <w:r w:rsidR="008D1C64">
              <w:rPr>
                <w:rStyle w:val="Enfasigrassetto"/>
              </w:rPr>
              <w:t xml:space="preserve"> a tempo determinato/ indeterminato</w:t>
            </w:r>
            <w:r w:rsidR="00181399">
              <w:rPr>
                <w:rStyle w:val="Enfasigrassetto"/>
              </w:rPr>
              <w:t xml:space="preserve"> </w:t>
            </w:r>
            <w:r w:rsidR="008D1C64">
              <w:rPr>
                <w:rStyle w:val="Enfasigrassetto"/>
                <w:b w:val="0"/>
              </w:rPr>
              <w:t xml:space="preserve">fino al     /       </w:t>
            </w:r>
            <w:r w:rsidR="00181399" w:rsidRPr="00181399">
              <w:rPr>
                <w:rStyle w:val="Enfasigrassetto"/>
                <w:b w:val="0"/>
              </w:rPr>
              <w:t>/</w:t>
            </w:r>
            <w:r w:rsidR="00B54A4E">
              <w:rPr>
                <w:rStyle w:val="Enfasigrassetto"/>
                <w:b w:val="0"/>
              </w:rPr>
              <w:t xml:space="preserve">    </w:t>
            </w:r>
            <w:r w:rsidR="00181399">
              <w:rPr>
                <w:rStyle w:val="Enfasigrassetto"/>
              </w:rPr>
              <w:t xml:space="preserve"> </w:t>
            </w:r>
            <w:r w:rsidR="003122A0">
              <w:rPr>
                <w:rFonts w:ascii="Arial Narrow" w:hAnsi="Arial Narrow" w:cs="Tahoma"/>
                <w:szCs w:val="20"/>
              </w:rPr>
              <w:t>Istituto/ Ufficio di provenienza</w:t>
            </w:r>
            <w:r w:rsidRPr="00204F9A">
              <w:rPr>
                <w:rFonts w:ascii="Arial Narrow" w:hAnsi="Arial Narrow" w:cs="Tahoma"/>
                <w:szCs w:val="20"/>
              </w:rPr>
              <w:t xml:space="preserve"> </w:t>
            </w:r>
            <w:r w:rsidR="008D1C64">
              <w:rPr>
                <w:rFonts w:ascii="Arial Narrow" w:hAnsi="Arial Narrow" w:cs="Tahoma"/>
                <w:szCs w:val="20"/>
              </w:rPr>
              <w:t>Titolare</w:t>
            </w:r>
            <w:r w:rsidR="008D1C64">
              <w:rPr>
                <w:rStyle w:val="Enfasigrassetto"/>
              </w:rPr>
              <w:t xml:space="preserve"> </w:t>
            </w:r>
          </w:p>
          <w:p w:rsidR="00181399" w:rsidRPr="00181399" w:rsidRDefault="00181399" w:rsidP="00CE7A0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Style w:val="Enfasigrassetto"/>
              </w:rPr>
            </w:pPr>
            <w:r w:rsidRPr="00181399">
              <w:rPr>
                <w:rStyle w:val="Enfasigrassetto"/>
                <w:b w:val="0"/>
              </w:rPr>
              <w:t>In servizio</w:t>
            </w:r>
            <w:r>
              <w:rPr>
                <w:rStyle w:val="Enfasigrassetto"/>
                <w:b w:val="0"/>
              </w:rPr>
              <w:t xml:space="preserve"> in qualità di</w:t>
            </w:r>
            <w:r w:rsidR="008D1C64">
              <w:rPr>
                <w:rStyle w:val="Enfasigrassetto"/>
                <w:b w:val="0"/>
              </w:rPr>
              <w:t xml:space="preserve"> docente</w:t>
            </w:r>
            <w:r>
              <w:rPr>
                <w:rStyle w:val="Enfasigrassetto"/>
                <w:b w:val="0"/>
              </w:rPr>
              <w:t xml:space="preserve"> </w:t>
            </w:r>
            <w:r w:rsidR="008D1C64">
              <w:rPr>
                <w:rStyle w:val="Enfasigrassetto"/>
                <w:b w:val="0"/>
              </w:rPr>
              <w:t xml:space="preserve"> dal      /     </w:t>
            </w:r>
            <w:r>
              <w:rPr>
                <w:rStyle w:val="Enfasigrassetto"/>
                <w:b w:val="0"/>
              </w:rPr>
              <w:t>/</w:t>
            </w:r>
            <w:r w:rsidR="008D1C64">
              <w:rPr>
                <w:rStyle w:val="Enfasigrassetto"/>
                <w:b w:val="0"/>
              </w:rPr>
              <w:t xml:space="preserve">    </w:t>
            </w:r>
          </w:p>
          <w:p w:rsidR="00181399" w:rsidRPr="00204F9A" w:rsidRDefault="00181399" w:rsidP="00CE7A0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</w:p>
        </w:tc>
      </w:tr>
    </w:tbl>
    <w:p w:rsidR="00DC7A2A" w:rsidRDefault="00DC7A2A">
      <w:pPr>
        <w:pStyle w:val="quota"/>
        <w:tabs>
          <w:tab w:val="clear" w:pos="2012"/>
          <w:tab w:val="clear" w:pos="6832"/>
        </w:tabs>
        <w:spacing w:before="60" w:line="240" w:lineRule="exact"/>
        <w:rPr>
          <w:rFonts w:ascii="Tahoma" w:hAnsi="Tahoma" w:cs="Tahoma"/>
          <w:szCs w:val="20"/>
        </w:rPr>
      </w:pPr>
    </w:p>
    <w:p w:rsidR="004A7110" w:rsidRDefault="004A7110">
      <w:pPr>
        <w:pStyle w:val="quota"/>
        <w:tabs>
          <w:tab w:val="clear" w:pos="2012"/>
          <w:tab w:val="clear" w:pos="6832"/>
        </w:tabs>
        <w:spacing w:before="60" w:line="240" w:lineRule="exact"/>
        <w:rPr>
          <w:rFonts w:ascii="Tahoma" w:hAnsi="Tahoma" w:cs="Tahoma"/>
          <w:szCs w:val="20"/>
        </w:rPr>
      </w:pPr>
    </w:p>
    <w:p w:rsidR="004A7110" w:rsidRDefault="004A7110">
      <w:pPr>
        <w:pStyle w:val="quota"/>
        <w:tabs>
          <w:tab w:val="clear" w:pos="2012"/>
          <w:tab w:val="clear" w:pos="6832"/>
        </w:tabs>
        <w:spacing w:before="60" w:line="240" w:lineRule="exact"/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ook w:val="01E0" w:firstRow="1" w:lastRow="1" w:firstColumn="1" w:lastColumn="1" w:noHBand="0" w:noVBand="0"/>
      </w:tblPr>
      <w:tblGrid>
        <w:gridCol w:w="9628"/>
      </w:tblGrid>
      <w:tr w:rsidR="00454E73" w:rsidRPr="00204F9A">
        <w:tc>
          <w:tcPr>
            <w:tcW w:w="5000" w:type="pct"/>
          </w:tcPr>
          <w:p w:rsidR="00454E73" w:rsidRPr="00204F9A" w:rsidRDefault="00A3193C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center"/>
              <w:rPr>
                <w:rFonts w:ascii="Arial Narrow" w:hAnsi="Arial Narrow" w:cs="Tahoma"/>
                <w:szCs w:val="20"/>
              </w:rPr>
            </w:pPr>
            <w:r w:rsidRPr="00204F9A">
              <w:rPr>
                <w:rFonts w:ascii="Arial Narrow" w:hAnsi="Arial Narrow" w:cs="Tahoma"/>
                <w:b/>
                <w:bCs/>
                <w:smallCaps/>
                <w:szCs w:val="20"/>
              </w:rPr>
              <w:t xml:space="preserve">Titoli ed </w:t>
            </w:r>
            <w:r w:rsidR="00454E73" w:rsidRPr="00204F9A">
              <w:rPr>
                <w:rFonts w:ascii="Arial Narrow" w:hAnsi="Arial Narrow" w:cs="Tahoma"/>
                <w:b/>
                <w:bCs/>
                <w:smallCaps/>
                <w:szCs w:val="20"/>
              </w:rPr>
              <w:t>Esperienze  Lavorative / Professionali in materia di sicurezza</w:t>
            </w:r>
          </w:p>
          <w:p w:rsidR="00454E73" w:rsidRPr="00204F9A" w:rsidRDefault="00454E73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  <w:r w:rsidRPr="00204F9A">
              <w:rPr>
                <w:rFonts w:ascii="Arial Narrow" w:hAnsi="Arial Narrow" w:cs="Tahoma"/>
                <w:szCs w:val="20"/>
              </w:rPr>
              <w:t>Titoli specialistici in materia di s</w:t>
            </w:r>
            <w:r w:rsidR="00A3193C" w:rsidRPr="00204F9A">
              <w:rPr>
                <w:rFonts w:ascii="Arial Narrow" w:hAnsi="Arial Narrow" w:cs="Tahoma"/>
                <w:szCs w:val="20"/>
              </w:rPr>
              <w:t xml:space="preserve">icurezza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7"/>
              <w:gridCol w:w="1837"/>
              <w:gridCol w:w="799"/>
              <w:gridCol w:w="739"/>
              <w:gridCol w:w="914"/>
              <w:gridCol w:w="1636"/>
            </w:tblGrid>
            <w:tr w:rsidR="000530C2" w:rsidRPr="00204F9A">
              <w:trPr>
                <w:trHeight w:val="335"/>
              </w:trPr>
              <w:tc>
                <w:tcPr>
                  <w:tcW w:w="1864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left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 xml:space="preserve">Titolo </w:t>
                  </w:r>
                </w:p>
              </w:tc>
              <w:tc>
                <w:tcPr>
                  <w:tcW w:w="992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left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ente</w:t>
                  </w:r>
                </w:p>
              </w:tc>
              <w:tc>
                <w:tcPr>
                  <w:tcW w:w="440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anno</w:t>
                  </w:r>
                </w:p>
              </w:tc>
              <w:tc>
                <w:tcPr>
                  <w:tcW w:w="408" w:type="pct"/>
                </w:tcPr>
                <w:p w:rsidR="000530C2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  <w:sz w:val="20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 w:val="20"/>
                      <w:szCs w:val="20"/>
                    </w:rPr>
                    <w:t>n</w:t>
                  </w:r>
                  <w:r w:rsidR="000530C2" w:rsidRPr="00204F9A">
                    <w:rPr>
                      <w:rFonts w:ascii="Arial Narrow" w:hAnsi="Arial Narrow" w:cs="Tahoma"/>
                      <w:b/>
                      <w:smallCaps/>
                      <w:sz w:val="20"/>
                      <w:szCs w:val="20"/>
                    </w:rPr>
                    <w:t>r ore</w:t>
                  </w:r>
                </w:p>
              </w:tc>
              <w:tc>
                <w:tcPr>
                  <w:tcW w:w="501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corso</w:t>
                  </w:r>
                </w:p>
              </w:tc>
              <w:tc>
                <w:tcPr>
                  <w:tcW w:w="794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aggiornamento</w:t>
                  </w:r>
                </w:p>
              </w:tc>
            </w:tr>
            <w:tr w:rsidR="000530C2" w:rsidRPr="00204F9A">
              <w:tc>
                <w:tcPr>
                  <w:tcW w:w="1864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Corso A</w:t>
                  </w:r>
                </w:p>
              </w:tc>
              <w:tc>
                <w:tcPr>
                  <w:tcW w:w="992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40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08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501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94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0530C2" w:rsidRPr="00204F9A">
              <w:tc>
                <w:tcPr>
                  <w:tcW w:w="1864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Corso B</w:t>
                  </w:r>
                </w:p>
              </w:tc>
              <w:tc>
                <w:tcPr>
                  <w:tcW w:w="992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40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08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501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94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0530C2" w:rsidRPr="00204F9A">
              <w:tc>
                <w:tcPr>
                  <w:tcW w:w="1864" w:type="pct"/>
                </w:tcPr>
                <w:p w:rsidR="000530C2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Aggiornamento per insegnanti che già ric</w:t>
                  </w:r>
                  <w:r w:rsidR="007D33A6" w:rsidRPr="00204F9A">
                    <w:rPr>
                      <w:rFonts w:ascii="Arial Narrow" w:hAnsi="Arial Narrow" w:cs="Tahoma"/>
                      <w:szCs w:val="20"/>
                    </w:rPr>
                    <w:t>oprivano l’incarico prima del D.Lgs 19</w:t>
                  </w:r>
                  <w:r w:rsidR="009329AA" w:rsidRPr="00204F9A">
                    <w:rPr>
                      <w:rFonts w:ascii="Arial Narrow" w:hAnsi="Arial Narrow" w:cs="Tahoma"/>
                      <w:szCs w:val="20"/>
                    </w:rPr>
                    <w:t>5</w:t>
                  </w:r>
                  <w:r w:rsidR="007D33A6" w:rsidRPr="00204F9A">
                    <w:rPr>
                      <w:rFonts w:ascii="Arial Narrow" w:hAnsi="Arial Narrow" w:cs="Tahoma"/>
                      <w:szCs w:val="20"/>
                    </w:rPr>
                    <w:t>/03</w:t>
                  </w:r>
                </w:p>
              </w:tc>
              <w:tc>
                <w:tcPr>
                  <w:tcW w:w="992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40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08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501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94" w:type="pct"/>
                </w:tcPr>
                <w:p w:rsidR="000530C2" w:rsidRPr="00204F9A" w:rsidRDefault="000530C2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964AE7" w:rsidRPr="00204F9A">
              <w:tc>
                <w:tcPr>
                  <w:tcW w:w="1864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992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40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408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501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94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</w:tbl>
          <w:p w:rsidR="00454E73" w:rsidRPr="00204F9A" w:rsidRDefault="00454E73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Incarichi ricoperti in materia di sicurezza in ambito scolastico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5"/>
              <w:gridCol w:w="5307"/>
              <w:gridCol w:w="1426"/>
              <w:gridCol w:w="1424"/>
            </w:tblGrid>
            <w:tr w:rsidR="001E5A2B" w:rsidRPr="00204F9A">
              <w:trPr>
                <w:trHeight w:val="335"/>
              </w:trPr>
              <w:tc>
                <w:tcPr>
                  <w:tcW w:w="660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left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 xml:space="preserve">Incarico </w:t>
                  </w:r>
                </w:p>
              </w:tc>
              <w:tc>
                <w:tcPr>
                  <w:tcW w:w="2822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left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sede</w:t>
                  </w:r>
                </w:p>
              </w:tc>
              <w:tc>
                <w:tcPr>
                  <w:tcW w:w="759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anno inizio</w:t>
                  </w:r>
                </w:p>
              </w:tc>
              <w:tc>
                <w:tcPr>
                  <w:tcW w:w="758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</w:rPr>
                    <w:t>anno fine</w:t>
                  </w:r>
                </w:p>
              </w:tc>
            </w:tr>
            <w:tr w:rsidR="004C1575" w:rsidRPr="00204F9A">
              <w:tc>
                <w:tcPr>
                  <w:tcW w:w="660" w:type="pct"/>
                </w:tcPr>
                <w:p w:rsidR="004C1575" w:rsidRPr="00204F9A" w:rsidRDefault="004C1575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  <w:r w:rsidRPr="00AE081C">
                    <w:rPr>
                      <w:rFonts w:ascii="Arial Narrow" w:hAnsi="Arial Narrow" w:cs="Tahoma"/>
                      <w:szCs w:val="20"/>
                    </w:rPr>
                    <w:t>D</w:t>
                  </w:r>
                  <w:r w:rsidR="003122A0">
                    <w:rPr>
                      <w:rFonts w:ascii="Arial Narrow" w:hAnsi="Arial Narrow" w:cs="Tahoma"/>
                      <w:szCs w:val="20"/>
                    </w:rPr>
                    <w:t>S</w:t>
                  </w:r>
                </w:p>
              </w:tc>
              <w:tc>
                <w:tcPr>
                  <w:tcW w:w="2822" w:type="pct"/>
                </w:tcPr>
                <w:p w:rsidR="004C1575" w:rsidRPr="00204F9A" w:rsidRDefault="004C1575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4C1575" w:rsidRPr="00204F9A" w:rsidRDefault="004C1575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8" w:type="pct"/>
                </w:tcPr>
                <w:p w:rsidR="004C1575" w:rsidRPr="00204F9A" w:rsidRDefault="004C1575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1E5A2B" w:rsidRPr="00204F9A">
              <w:tc>
                <w:tcPr>
                  <w:tcW w:w="660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ASPP</w:t>
                  </w:r>
                </w:p>
              </w:tc>
              <w:tc>
                <w:tcPr>
                  <w:tcW w:w="2822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8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1E5A2B" w:rsidRPr="00204F9A">
              <w:tc>
                <w:tcPr>
                  <w:tcW w:w="660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RLS</w:t>
                  </w:r>
                </w:p>
              </w:tc>
              <w:tc>
                <w:tcPr>
                  <w:tcW w:w="2822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8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1E5A2B" w:rsidRPr="00204F9A">
              <w:tc>
                <w:tcPr>
                  <w:tcW w:w="660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RSPP</w:t>
                  </w:r>
                </w:p>
              </w:tc>
              <w:tc>
                <w:tcPr>
                  <w:tcW w:w="2822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8" w:type="pct"/>
                </w:tcPr>
                <w:p w:rsidR="001E5A2B" w:rsidRPr="00204F9A" w:rsidRDefault="001E5A2B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964AE7" w:rsidRPr="00204F9A">
              <w:tc>
                <w:tcPr>
                  <w:tcW w:w="660" w:type="pct"/>
                </w:tcPr>
                <w:p w:rsidR="00964AE7" w:rsidRPr="00204F9A" w:rsidRDefault="004768AF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Primo Soccorso</w:t>
                  </w:r>
                </w:p>
              </w:tc>
              <w:tc>
                <w:tcPr>
                  <w:tcW w:w="2822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8" w:type="pct"/>
                </w:tcPr>
                <w:p w:rsidR="00964AE7" w:rsidRPr="00204F9A" w:rsidRDefault="00964AE7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4768AF" w:rsidRPr="00204F9A">
              <w:tc>
                <w:tcPr>
                  <w:tcW w:w="660" w:type="pct"/>
                </w:tcPr>
                <w:p w:rsidR="004768AF" w:rsidRPr="00204F9A" w:rsidRDefault="004768AF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szCs w:val="20"/>
                    </w:rPr>
                    <w:t>Antincendio</w:t>
                  </w:r>
                </w:p>
              </w:tc>
              <w:tc>
                <w:tcPr>
                  <w:tcW w:w="2822" w:type="pct"/>
                </w:tcPr>
                <w:p w:rsidR="004768AF" w:rsidRPr="00204F9A" w:rsidRDefault="004768AF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9" w:type="pct"/>
                </w:tcPr>
                <w:p w:rsidR="004768AF" w:rsidRPr="00204F9A" w:rsidRDefault="004768AF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58" w:type="pct"/>
                </w:tcPr>
                <w:p w:rsidR="004768AF" w:rsidRPr="00204F9A" w:rsidRDefault="004768AF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</w:tbl>
          <w:p w:rsidR="004C6B3F" w:rsidRPr="00204F9A" w:rsidRDefault="004426FD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  <w:r w:rsidRPr="00204F9A">
              <w:rPr>
                <w:rFonts w:ascii="Arial Narrow" w:hAnsi="Arial Narrow" w:cs="Tahoma"/>
                <w:szCs w:val="20"/>
              </w:rPr>
              <w:t xml:space="preserve">Esperienze maturate in ambito extrascolastico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78"/>
              <w:gridCol w:w="2768"/>
              <w:gridCol w:w="1380"/>
              <w:gridCol w:w="1376"/>
            </w:tblGrid>
            <w:tr w:rsidR="004E08D1" w:rsidRPr="00204F9A">
              <w:trPr>
                <w:trHeight w:val="335"/>
              </w:trPr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left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lastRenderedPageBreak/>
                    <w:t xml:space="preserve">Incarico </w:t>
                  </w: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left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ente</w:t>
                  </w: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  <w:szCs w:val="20"/>
                    </w:rPr>
                    <w:t>anno inizio</w:t>
                  </w: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jc w:val="center"/>
                    <w:rPr>
                      <w:rFonts w:ascii="Arial Narrow" w:hAnsi="Arial Narrow" w:cs="Tahoma"/>
                      <w:b/>
                      <w:smallCaps/>
                    </w:rPr>
                  </w:pPr>
                  <w:r w:rsidRPr="00204F9A">
                    <w:rPr>
                      <w:rFonts w:ascii="Arial Narrow" w:hAnsi="Arial Narrow" w:cs="Tahoma"/>
                      <w:b/>
                      <w:smallCaps/>
                    </w:rPr>
                    <w:t>anno fine</w:t>
                  </w:r>
                </w:p>
              </w:tc>
            </w:tr>
            <w:tr w:rsidR="004E08D1" w:rsidRPr="00204F9A"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4E08D1" w:rsidRPr="00204F9A"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4E08D1" w:rsidRPr="00204F9A"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4E08D1" w:rsidRPr="00204F9A"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4E08D1" w:rsidRPr="00204F9A"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4E08D1" w:rsidRPr="00204F9A"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4E08D1" w:rsidRPr="00204F9A">
              <w:tc>
                <w:tcPr>
                  <w:tcW w:w="206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4E08D1" w:rsidRPr="00204F9A" w:rsidRDefault="004E08D1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795C5A" w:rsidRPr="00204F9A">
              <w:tc>
                <w:tcPr>
                  <w:tcW w:w="2062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  <w:tr w:rsidR="00795C5A" w:rsidRPr="00204F9A">
              <w:tc>
                <w:tcPr>
                  <w:tcW w:w="2062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1472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  <w:tc>
                <w:tcPr>
                  <w:tcW w:w="732" w:type="pct"/>
                </w:tcPr>
                <w:p w:rsidR="00795C5A" w:rsidRPr="00204F9A" w:rsidRDefault="00795C5A" w:rsidP="00204F9A">
                  <w:pPr>
                    <w:pStyle w:val="quota"/>
                    <w:tabs>
                      <w:tab w:val="clear" w:pos="2012"/>
                      <w:tab w:val="clear" w:pos="6832"/>
                    </w:tabs>
                    <w:spacing w:before="60" w:line="360" w:lineRule="auto"/>
                    <w:rPr>
                      <w:rFonts w:ascii="Arial Narrow" w:hAnsi="Arial Narrow" w:cs="Tahoma"/>
                      <w:szCs w:val="20"/>
                    </w:rPr>
                  </w:pPr>
                </w:p>
              </w:tc>
            </w:tr>
          </w:tbl>
          <w:p w:rsidR="004E08D1" w:rsidRPr="00204F9A" w:rsidRDefault="004E08D1" w:rsidP="00204F9A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Arial Narrow" w:hAnsi="Arial Narrow" w:cs="Tahoma"/>
                <w:szCs w:val="20"/>
              </w:rPr>
            </w:pPr>
          </w:p>
        </w:tc>
      </w:tr>
    </w:tbl>
    <w:p w:rsidR="00DC7A2A" w:rsidRDefault="00DC7A2A">
      <w:pPr>
        <w:pStyle w:val="quota"/>
        <w:tabs>
          <w:tab w:val="clear" w:pos="2012"/>
          <w:tab w:val="clear" w:pos="6832"/>
        </w:tabs>
        <w:spacing w:line="240" w:lineRule="exact"/>
        <w:jc w:val="left"/>
        <w:rPr>
          <w:rFonts w:ascii="Arial Narrow" w:hAnsi="Arial Narrow" w:cs="Tahoma"/>
          <w:b/>
          <w:bCs/>
          <w:szCs w:val="20"/>
        </w:rPr>
        <w:sectPr w:rsidR="00DC7A2A" w:rsidSect="000E7CA9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851" w:left="1134" w:header="709" w:footer="529" w:gutter="0"/>
          <w:cols w:space="708"/>
          <w:docGrid w:linePitch="360"/>
        </w:sectPr>
      </w:pPr>
    </w:p>
    <w:p w:rsidR="008A1995" w:rsidRPr="00F56F34" w:rsidRDefault="00DC7A2A" w:rsidP="004E08D1">
      <w:pPr>
        <w:spacing w:before="120" w:after="120"/>
        <w:rPr>
          <w:rFonts w:ascii="Arial" w:hAnsi="Arial" w:cs="Arial"/>
          <w:b/>
          <w:smallCaps/>
          <w:color w:val="800000"/>
          <w:sz w:val="28"/>
        </w:rPr>
      </w:pPr>
      <w:r w:rsidRPr="00F56F34">
        <w:rPr>
          <w:rFonts w:ascii="Arial" w:hAnsi="Arial" w:cs="Arial"/>
          <w:b/>
          <w:smallCaps/>
          <w:color w:val="800000"/>
          <w:sz w:val="28"/>
        </w:rPr>
        <w:t>Sez</w:t>
      </w:r>
      <w:r w:rsidR="00F56F34">
        <w:rPr>
          <w:rFonts w:ascii="Arial" w:hAnsi="Arial" w:cs="Arial"/>
          <w:b/>
          <w:smallCaps/>
          <w:color w:val="800000"/>
          <w:sz w:val="28"/>
        </w:rPr>
        <w:t xml:space="preserve">ione 2 </w:t>
      </w:r>
    </w:p>
    <w:p w:rsidR="008A1995" w:rsidRPr="00F56F34" w:rsidRDefault="00F56F34" w:rsidP="008A1995">
      <w:pPr>
        <w:spacing w:before="120"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Formazione generale</w:t>
      </w:r>
      <w:r w:rsidR="003122A0">
        <w:rPr>
          <w:rFonts w:ascii="Arial" w:hAnsi="Arial" w:cs="Arial"/>
          <w:b/>
          <w:sz w:val="32"/>
          <w:szCs w:val="32"/>
        </w:rPr>
        <w:t xml:space="preserve"> </w:t>
      </w:r>
      <w:r w:rsidR="00030613">
        <w:rPr>
          <w:rFonts w:ascii="Arial" w:hAnsi="Arial" w:cs="Arial"/>
          <w:b/>
          <w:sz w:val="32"/>
          <w:szCs w:val="32"/>
        </w:rPr>
        <w:t xml:space="preserve">4 ore </w:t>
      </w:r>
      <w:r w:rsidR="003122A0">
        <w:rPr>
          <w:rFonts w:ascii="Arial" w:hAnsi="Arial" w:cs="Arial"/>
          <w:b/>
          <w:sz w:val="32"/>
          <w:szCs w:val="32"/>
        </w:rPr>
        <w:t>Accordo Stato Regioni 21/12/11</w:t>
      </w:r>
    </w:p>
    <w:p w:rsidR="008A1995" w:rsidRPr="00F56F34" w:rsidRDefault="008A1995" w:rsidP="008A1995">
      <w:pPr>
        <w:rPr>
          <w:rFonts w:ascii="Arial" w:hAnsi="Arial" w:cs="Arial"/>
        </w:rPr>
      </w:pPr>
      <w:r w:rsidRPr="00F56F34">
        <w:rPr>
          <w:rFonts w:ascii="Arial" w:hAnsi="Arial" w:cs="Arial"/>
          <w:i/>
        </w:rPr>
        <w:t xml:space="preserve">(specificare soltanto i corsi previsti per legge e relativi aggiornamenti. Segnare con </w:t>
      </w:r>
      <w:r w:rsidRPr="00F56F34">
        <w:rPr>
          <w:rFonts w:ascii="Arial" w:hAnsi="Arial" w:cs="Arial"/>
          <w:b/>
          <w:sz w:val="24"/>
          <w:szCs w:val="24"/>
        </w:rPr>
        <w:t xml:space="preserve">X </w:t>
      </w:r>
      <w:r w:rsidRPr="00F56F34">
        <w:rPr>
          <w:rFonts w:ascii="Arial" w:hAnsi="Arial" w:cs="Arial"/>
          <w:i/>
        </w:rPr>
        <w:t xml:space="preserve">se si tratta di </w:t>
      </w:r>
      <w:r w:rsidRPr="00F56F34">
        <w:rPr>
          <w:rFonts w:ascii="Arial" w:hAnsi="Arial" w:cs="Arial"/>
          <w:b/>
          <w:smallCaps/>
        </w:rPr>
        <w:t>Corso</w:t>
      </w:r>
      <w:r w:rsidRPr="00F56F34">
        <w:rPr>
          <w:rFonts w:ascii="Arial" w:hAnsi="Arial" w:cs="Arial"/>
          <w:i/>
        </w:rPr>
        <w:t xml:space="preserve"> o di </w:t>
      </w:r>
      <w:r w:rsidRPr="00F56F34">
        <w:rPr>
          <w:rFonts w:ascii="Arial" w:hAnsi="Arial" w:cs="Arial"/>
          <w:b/>
          <w:smallCaps/>
        </w:rPr>
        <w:t>Aggiornamento</w:t>
      </w:r>
      <w:r w:rsidRPr="00F56F34">
        <w:rPr>
          <w:rFonts w:ascii="Arial" w:hAnsi="Arial" w:cs="Arial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3906"/>
        <w:gridCol w:w="1349"/>
        <w:gridCol w:w="911"/>
        <w:gridCol w:w="1002"/>
        <w:gridCol w:w="1791"/>
      </w:tblGrid>
      <w:tr w:rsidR="008A1995" w:rsidRPr="002771E8" w:rsidTr="00CE7A0A">
        <w:trPr>
          <w:trHeight w:val="461"/>
        </w:trPr>
        <w:tc>
          <w:tcPr>
            <w:tcW w:w="1923" w:type="pct"/>
            <w:shd w:val="clear" w:color="auto" w:fill="auto"/>
          </w:tcPr>
          <w:p w:rsidR="008A1995" w:rsidRPr="002771E8" w:rsidRDefault="008A1995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Titolo</w:t>
            </w:r>
          </w:p>
        </w:tc>
        <w:tc>
          <w:tcPr>
            <w:tcW w:w="1341" w:type="pct"/>
            <w:shd w:val="clear" w:color="auto" w:fill="auto"/>
          </w:tcPr>
          <w:p w:rsidR="008A1995" w:rsidRPr="002771E8" w:rsidRDefault="008A1995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Ente erogatore</w:t>
            </w:r>
          </w:p>
        </w:tc>
        <w:tc>
          <w:tcPr>
            <w:tcW w:w="463" w:type="pct"/>
            <w:shd w:val="clear" w:color="auto" w:fill="auto"/>
          </w:tcPr>
          <w:p w:rsidR="008A1995" w:rsidRPr="002771E8" w:rsidRDefault="008A1995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anno</w:t>
            </w:r>
          </w:p>
        </w:tc>
        <w:tc>
          <w:tcPr>
            <w:tcW w:w="313" w:type="pct"/>
            <w:shd w:val="clear" w:color="auto" w:fill="auto"/>
          </w:tcPr>
          <w:p w:rsidR="008A1995" w:rsidRPr="002771E8" w:rsidRDefault="008A1995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nr ore</w:t>
            </w:r>
          </w:p>
        </w:tc>
        <w:tc>
          <w:tcPr>
            <w:tcW w:w="344" w:type="pct"/>
            <w:shd w:val="clear" w:color="auto" w:fill="auto"/>
          </w:tcPr>
          <w:p w:rsidR="008A1995" w:rsidRPr="002771E8" w:rsidRDefault="008A1995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Corso</w:t>
            </w:r>
          </w:p>
        </w:tc>
        <w:tc>
          <w:tcPr>
            <w:tcW w:w="615" w:type="pct"/>
            <w:shd w:val="clear" w:color="auto" w:fill="auto"/>
          </w:tcPr>
          <w:p w:rsidR="008A1995" w:rsidRPr="002771E8" w:rsidRDefault="008A1995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Aggiornamento</w:t>
            </w:r>
          </w:p>
        </w:tc>
      </w:tr>
      <w:tr w:rsidR="008A1995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A1995" w:rsidRPr="0000019C" w:rsidRDefault="008A1995" w:rsidP="005F1E10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A1995" w:rsidRPr="0000019C" w:rsidRDefault="008A1995" w:rsidP="009441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A1995" w:rsidRPr="002771E8" w:rsidRDefault="008A1995" w:rsidP="000001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00019C" w:rsidRDefault="0000019C" w:rsidP="0000019C">
            <w:pPr>
              <w:jc w:val="center"/>
              <w:rPr>
                <w:rFonts w:ascii="Arial Narrow" w:hAnsi="Arial Narrow"/>
                <w:sz w:val="18"/>
              </w:rPr>
            </w:pPr>
          </w:p>
          <w:p w:rsidR="008A1995" w:rsidRPr="002771E8" w:rsidRDefault="008A1995" w:rsidP="000001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A1995" w:rsidRPr="002771E8" w:rsidRDefault="008A1995" w:rsidP="0000019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8A1995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8A1995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8A1995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8A1995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8A1995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8A1995" w:rsidRPr="002771E8" w:rsidRDefault="008A1995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A1995" w:rsidRPr="002771E8" w:rsidRDefault="008A1995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</w:tbl>
    <w:p w:rsidR="00A93644" w:rsidRDefault="00A93644" w:rsidP="006C16B7">
      <w:pPr>
        <w:spacing w:before="120" w:after="120"/>
        <w:outlineLvl w:val="0"/>
        <w:rPr>
          <w:b/>
          <w:sz w:val="32"/>
          <w:szCs w:val="32"/>
        </w:rPr>
      </w:pPr>
    </w:p>
    <w:p w:rsidR="00A93644" w:rsidRDefault="00A93644" w:rsidP="006C16B7">
      <w:pPr>
        <w:spacing w:before="120" w:after="120"/>
        <w:outlineLvl w:val="0"/>
        <w:rPr>
          <w:b/>
          <w:sz w:val="32"/>
          <w:szCs w:val="32"/>
        </w:rPr>
      </w:pPr>
    </w:p>
    <w:p w:rsidR="00FC7EC1" w:rsidRDefault="00FC7EC1" w:rsidP="006C16B7">
      <w:pPr>
        <w:spacing w:before="120" w:after="120"/>
        <w:outlineLvl w:val="0"/>
        <w:rPr>
          <w:b/>
          <w:sz w:val="32"/>
          <w:szCs w:val="32"/>
        </w:rPr>
      </w:pPr>
    </w:p>
    <w:p w:rsidR="003122A0" w:rsidRDefault="003122A0" w:rsidP="006C16B7">
      <w:pPr>
        <w:spacing w:before="120" w:after="120"/>
        <w:outlineLvl w:val="0"/>
        <w:rPr>
          <w:b/>
          <w:sz w:val="32"/>
          <w:szCs w:val="32"/>
        </w:rPr>
      </w:pPr>
    </w:p>
    <w:p w:rsidR="00FC7EC1" w:rsidRDefault="00FC7EC1" w:rsidP="006C16B7">
      <w:pPr>
        <w:spacing w:before="120" w:after="120"/>
        <w:outlineLvl w:val="0"/>
        <w:rPr>
          <w:b/>
          <w:sz w:val="32"/>
          <w:szCs w:val="32"/>
        </w:rPr>
      </w:pPr>
    </w:p>
    <w:p w:rsidR="00FC7EC1" w:rsidRDefault="00FC7EC1" w:rsidP="006C16B7">
      <w:pPr>
        <w:spacing w:before="120" w:after="120"/>
        <w:outlineLvl w:val="0"/>
        <w:rPr>
          <w:b/>
          <w:sz w:val="32"/>
          <w:szCs w:val="32"/>
        </w:rPr>
      </w:pPr>
    </w:p>
    <w:p w:rsidR="00A93644" w:rsidRDefault="00A93644" w:rsidP="006C16B7">
      <w:pPr>
        <w:spacing w:before="120" w:after="120"/>
        <w:outlineLvl w:val="0"/>
        <w:rPr>
          <w:b/>
          <w:sz w:val="32"/>
          <w:szCs w:val="32"/>
        </w:rPr>
      </w:pPr>
    </w:p>
    <w:p w:rsidR="006C16B7" w:rsidRPr="00F56F34" w:rsidRDefault="00F56F34" w:rsidP="006C16B7">
      <w:pPr>
        <w:spacing w:before="120"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Formazione specifica</w:t>
      </w:r>
      <w:r w:rsidR="003122A0" w:rsidRPr="003122A0">
        <w:rPr>
          <w:rFonts w:ascii="Arial" w:hAnsi="Arial" w:cs="Arial"/>
          <w:b/>
          <w:sz w:val="32"/>
          <w:szCs w:val="32"/>
        </w:rPr>
        <w:t xml:space="preserve"> </w:t>
      </w:r>
      <w:r w:rsidR="00030613">
        <w:rPr>
          <w:rFonts w:ascii="Arial" w:hAnsi="Arial" w:cs="Arial"/>
          <w:b/>
          <w:sz w:val="32"/>
          <w:szCs w:val="32"/>
        </w:rPr>
        <w:t xml:space="preserve">8 ore </w:t>
      </w:r>
      <w:r w:rsidR="003122A0">
        <w:rPr>
          <w:rFonts w:ascii="Arial" w:hAnsi="Arial" w:cs="Arial"/>
          <w:b/>
          <w:sz w:val="32"/>
          <w:szCs w:val="32"/>
        </w:rPr>
        <w:t xml:space="preserve">Accordo Stato Regioni 21/12/11 </w:t>
      </w:r>
    </w:p>
    <w:p w:rsidR="006C16B7" w:rsidRPr="00F56F34" w:rsidRDefault="006C16B7" w:rsidP="006C16B7">
      <w:pPr>
        <w:rPr>
          <w:rFonts w:ascii="Arial" w:hAnsi="Arial" w:cs="Arial"/>
        </w:rPr>
      </w:pPr>
      <w:r w:rsidRPr="00F56F34">
        <w:rPr>
          <w:rFonts w:ascii="Arial" w:hAnsi="Arial" w:cs="Arial"/>
          <w:i/>
        </w:rPr>
        <w:t xml:space="preserve">(specificare soltanto i corsi previsti per legge e relativi aggiornamenti. Segnare con </w:t>
      </w:r>
      <w:r w:rsidRPr="00F56F34">
        <w:rPr>
          <w:rFonts w:ascii="Arial" w:hAnsi="Arial" w:cs="Arial"/>
          <w:b/>
          <w:sz w:val="24"/>
          <w:szCs w:val="24"/>
        </w:rPr>
        <w:t xml:space="preserve">X </w:t>
      </w:r>
      <w:r w:rsidRPr="00F56F34">
        <w:rPr>
          <w:rFonts w:ascii="Arial" w:hAnsi="Arial" w:cs="Arial"/>
          <w:i/>
        </w:rPr>
        <w:t xml:space="preserve">se si tratta di </w:t>
      </w:r>
      <w:r w:rsidRPr="00F56F34">
        <w:rPr>
          <w:rFonts w:ascii="Arial" w:hAnsi="Arial" w:cs="Arial"/>
          <w:b/>
          <w:smallCaps/>
        </w:rPr>
        <w:t>Corso</w:t>
      </w:r>
      <w:r w:rsidRPr="00F56F34">
        <w:rPr>
          <w:rFonts w:ascii="Arial" w:hAnsi="Arial" w:cs="Arial"/>
          <w:i/>
        </w:rPr>
        <w:t xml:space="preserve"> o di </w:t>
      </w:r>
      <w:r w:rsidRPr="00F56F34">
        <w:rPr>
          <w:rFonts w:ascii="Arial" w:hAnsi="Arial" w:cs="Arial"/>
          <w:b/>
          <w:smallCaps/>
        </w:rPr>
        <w:t>Aggiornamento</w:t>
      </w:r>
      <w:r w:rsidRPr="00F56F34">
        <w:rPr>
          <w:rFonts w:ascii="Arial" w:hAnsi="Arial" w:cs="Arial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3906"/>
        <w:gridCol w:w="1349"/>
        <w:gridCol w:w="911"/>
        <w:gridCol w:w="1002"/>
        <w:gridCol w:w="1791"/>
      </w:tblGrid>
      <w:tr w:rsidR="006C16B7" w:rsidRPr="002771E8">
        <w:tc>
          <w:tcPr>
            <w:tcW w:w="1923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Titolo</w:t>
            </w:r>
          </w:p>
        </w:tc>
        <w:tc>
          <w:tcPr>
            <w:tcW w:w="1341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Ente erogatore</w:t>
            </w:r>
          </w:p>
        </w:tc>
        <w:tc>
          <w:tcPr>
            <w:tcW w:w="463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anno</w:t>
            </w: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nr ore</w:t>
            </w:r>
          </w:p>
        </w:tc>
        <w:tc>
          <w:tcPr>
            <w:tcW w:w="344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Corso</w:t>
            </w:r>
          </w:p>
        </w:tc>
        <w:tc>
          <w:tcPr>
            <w:tcW w:w="615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Aggiornamento</w:t>
            </w: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00019C" w:rsidRDefault="00CE7A0A" w:rsidP="00CE7A0A">
            <w:pPr>
              <w:pStyle w:val="Nessunaspaziatura"/>
              <w:rPr>
                <w:b/>
                <w:sz w:val="28"/>
                <w:szCs w:val="28"/>
              </w:rPr>
            </w:pPr>
            <w:r w:rsidRPr="0000019C">
              <w:rPr>
                <w:b/>
                <w:sz w:val="28"/>
                <w:szCs w:val="28"/>
              </w:rPr>
              <w:t>Accordo stato-regione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00019C" w:rsidRDefault="006C16B7" w:rsidP="009441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00019C" w:rsidRDefault="006C16B7" w:rsidP="007E56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00019C" w:rsidRDefault="006C16B7" w:rsidP="000001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00019C" w:rsidRDefault="006C16B7" w:rsidP="007E56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</w:tbl>
    <w:p w:rsidR="009441A3" w:rsidRDefault="009441A3" w:rsidP="006C16B7">
      <w:pPr>
        <w:spacing w:before="120" w:after="120"/>
        <w:outlineLvl w:val="0"/>
        <w:rPr>
          <w:sz w:val="32"/>
          <w:szCs w:val="32"/>
        </w:rPr>
      </w:pPr>
    </w:p>
    <w:p w:rsidR="00A93644" w:rsidRDefault="00A93644" w:rsidP="006C16B7">
      <w:pPr>
        <w:spacing w:before="120" w:after="120"/>
        <w:outlineLvl w:val="0"/>
        <w:rPr>
          <w:sz w:val="32"/>
          <w:szCs w:val="32"/>
        </w:rPr>
      </w:pPr>
    </w:p>
    <w:p w:rsidR="00A93644" w:rsidRDefault="00A93644" w:rsidP="006C16B7">
      <w:pPr>
        <w:spacing w:before="120" w:after="120"/>
        <w:outlineLvl w:val="0"/>
        <w:rPr>
          <w:sz w:val="32"/>
          <w:szCs w:val="32"/>
        </w:rPr>
      </w:pPr>
    </w:p>
    <w:p w:rsidR="00FC7EC1" w:rsidRDefault="00FC7EC1" w:rsidP="006C16B7">
      <w:pPr>
        <w:spacing w:before="120" w:after="120"/>
        <w:outlineLvl w:val="0"/>
        <w:rPr>
          <w:sz w:val="32"/>
          <w:szCs w:val="32"/>
        </w:rPr>
      </w:pPr>
    </w:p>
    <w:p w:rsidR="00FC7EC1" w:rsidRDefault="00FC7EC1" w:rsidP="006C16B7">
      <w:pPr>
        <w:spacing w:before="120" w:after="120"/>
        <w:outlineLvl w:val="0"/>
        <w:rPr>
          <w:sz w:val="32"/>
          <w:szCs w:val="32"/>
        </w:rPr>
      </w:pPr>
    </w:p>
    <w:p w:rsidR="00FC7EC1" w:rsidRDefault="00FC7EC1" w:rsidP="006C16B7">
      <w:pPr>
        <w:spacing w:before="120" w:after="120"/>
        <w:outlineLvl w:val="0"/>
        <w:rPr>
          <w:sz w:val="32"/>
          <w:szCs w:val="32"/>
        </w:rPr>
      </w:pPr>
    </w:p>
    <w:p w:rsidR="003122A0" w:rsidRDefault="003122A0" w:rsidP="006C16B7">
      <w:pPr>
        <w:spacing w:before="120" w:after="120"/>
        <w:outlineLvl w:val="0"/>
        <w:rPr>
          <w:sz w:val="32"/>
          <w:szCs w:val="32"/>
        </w:rPr>
      </w:pPr>
    </w:p>
    <w:p w:rsidR="003122A0" w:rsidRDefault="003122A0" w:rsidP="006C16B7">
      <w:pPr>
        <w:spacing w:before="120" w:after="120"/>
        <w:outlineLvl w:val="0"/>
        <w:rPr>
          <w:sz w:val="32"/>
          <w:szCs w:val="32"/>
        </w:rPr>
      </w:pPr>
    </w:p>
    <w:p w:rsidR="000B7E5E" w:rsidRDefault="000B7E5E" w:rsidP="006C16B7">
      <w:pPr>
        <w:spacing w:before="120" w:after="120"/>
        <w:outlineLvl w:val="0"/>
        <w:rPr>
          <w:sz w:val="32"/>
          <w:szCs w:val="32"/>
        </w:rPr>
      </w:pPr>
    </w:p>
    <w:p w:rsidR="00A93644" w:rsidRDefault="00A93644" w:rsidP="006C16B7">
      <w:pPr>
        <w:spacing w:before="120" w:after="120"/>
        <w:outlineLvl w:val="0"/>
        <w:rPr>
          <w:b/>
          <w:sz w:val="32"/>
          <w:szCs w:val="32"/>
        </w:rPr>
      </w:pPr>
    </w:p>
    <w:p w:rsidR="006C16B7" w:rsidRPr="00F56F34" w:rsidRDefault="003122A0" w:rsidP="006C16B7">
      <w:pPr>
        <w:spacing w:before="120"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Formazione dei preposti </w:t>
      </w:r>
      <w:r w:rsidR="00030613">
        <w:rPr>
          <w:rFonts w:ascii="Arial" w:hAnsi="Arial" w:cs="Arial"/>
          <w:b/>
          <w:sz w:val="32"/>
          <w:szCs w:val="32"/>
        </w:rPr>
        <w:t xml:space="preserve">8 ore </w:t>
      </w:r>
      <w:r>
        <w:rPr>
          <w:rFonts w:ascii="Arial" w:hAnsi="Arial" w:cs="Arial"/>
          <w:b/>
          <w:sz w:val="32"/>
          <w:szCs w:val="32"/>
        </w:rPr>
        <w:t>Accordo Stato Regioni 21/12/11</w:t>
      </w:r>
    </w:p>
    <w:p w:rsidR="006C16B7" w:rsidRPr="00F56F34" w:rsidRDefault="006C16B7" w:rsidP="006C16B7">
      <w:pPr>
        <w:rPr>
          <w:rFonts w:ascii="Arial" w:hAnsi="Arial" w:cs="Arial"/>
        </w:rPr>
      </w:pPr>
      <w:r w:rsidRPr="00F56F34">
        <w:rPr>
          <w:rFonts w:ascii="Arial" w:hAnsi="Arial" w:cs="Arial"/>
          <w:i/>
        </w:rPr>
        <w:t xml:space="preserve">(specificare soltanto i corsi previsti per legge e relativi aggiornamenti. Segnare con </w:t>
      </w:r>
      <w:r w:rsidRPr="00F56F34">
        <w:rPr>
          <w:rFonts w:ascii="Arial" w:hAnsi="Arial" w:cs="Arial"/>
          <w:b/>
          <w:sz w:val="24"/>
          <w:szCs w:val="24"/>
        </w:rPr>
        <w:t xml:space="preserve">X </w:t>
      </w:r>
      <w:r w:rsidRPr="00F56F34">
        <w:rPr>
          <w:rFonts w:ascii="Arial" w:hAnsi="Arial" w:cs="Arial"/>
          <w:i/>
        </w:rPr>
        <w:t xml:space="preserve">se si tratta di </w:t>
      </w:r>
      <w:r w:rsidRPr="00F56F34">
        <w:rPr>
          <w:rFonts w:ascii="Arial" w:hAnsi="Arial" w:cs="Arial"/>
          <w:b/>
          <w:smallCaps/>
        </w:rPr>
        <w:t>Corso</w:t>
      </w:r>
      <w:r w:rsidRPr="00F56F34">
        <w:rPr>
          <w:rFonts w:ascii="Arial" w:hAnsi="Arial" w:cs="Arial"/>
          <w:i/>
        </w:rPr>
        <w:t xml:space="preserve"> o di </w:t>
      </w:r>
      <w:r w:rsidRPr="00F56F34">
        <w:rPr>
          <w:rFonts w:ascii="Arial" w:hAnsi="Arial" w:cs="Arial"/>
          <w:b/>
          <w:smallCaps/>
        </w:rPr>
        <w:t>Aggiornamento</w:t>
      </w:r>
      <w:r w:rsidRPr="00F56F34">
        <w:rPr>
          <w:rFonts w:ascii="Arial" w:hAnsi="Arial" w:cs="Arial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3906"/>
        <w:gridCol w:w="1349"/>
        <w:gridCol w:w="911"/>
        <w:gridCol w:w="1002"/>
        <w:gridCol w:w="1791"/>
      </w:tblGrid>
      <w:tr w:rsidR="006C16B7" w:rsidRPr="002771E8">
        <w:tc>
          <w:tcPr>
            <w:tcW w:w="1923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Titolo</w:t>
            </w:r>
          </w:p>
        </w:tc>
        <w:tc>
          <w:tcPr>
            <w:tcW w:w="1341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Ente erogatore</w:t>
            </w:r>
          </w:p>
        </w:tc>
        <w:tc>
          <w:tcPr>
            <w:tcW w:w="463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anno</w:t>
            </w: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nr ore</w:t>
            </w:r>
          </w:p>
        </w:tc>
        <w:tc>
          <w:tcPr>
            <w:tcW w:w="344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Corso</w:t>
            </w:r>
          </w:p>
        </w:tc>
        <w:tc>
          <w:tcPr>
            <w:tcW w:w="615" w:type="pct"/>
            <w:shd w:val="clear" w:color="auto" w:fill="auto"/>
          </w:tcPr>
          <w:p w:rsidR="006C16B7" w:rsidRPr="002771E8" w:rsidRDefault="006C16B7" w:rsidP="009441A3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Aggiornamento</w:t>
            </w: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02164C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02164C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02164C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2164C" w:rsidRPr="002771E8" w:rsidRDefault="0002164C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A93644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93644" w:rsidRPr="002771E8" w:rsidRDefault="00A93644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  <w:tr w:rsidR="006C16B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6C16B7" w:rsidRPr="002771E8" w:rsidRDefault="006C16B7" w:rsidP="009441A3">
            <w:pPr>
              <w:rPr>
                <w:rFonts w:ascii="Arial Narrow" w:hAnsi="Arial Narrow"/>
                <w:sz w:val="18"/>
              </w:rPr>
            </w:pPr>
          </w:p>
        </w:tc>
      </w:tr>
    </w:tbl>
    <w:p w:rsidR="009441A3" w:rsidRDefault="004E08D1" w:rsidP="000B7E5E">
      <w:pPr>
        <w:spacing w:before="120" w:after="120"/>
        <w:rPr>
          <w:rFonts w:ascii="Tahoma" w:hAnsi="Tahoma" w:cs="Tahoma"/>
          <w:b/>
          <w:smallCaps/>
          <w:color w:val="800000"/>
          <w:sz w:val="28"/>
        </w:rPr>
      </w:pPr>
      <w:r>
        <w:rPr>
          <w:rFonts w:ascii="Tahoma" w:hAnsi="Tahoma" w:cs="Tahoma"/>
          <w:b/>
          <w:smallCaps/>
          <w:color w:val="800000"/>
          <w:sz w:val="28"/>
        </w:rPr>
        <w:t xml:space="preserve"> </w:t>
      </w:r>
    </w:p>
    <w:p w:rsidR="0002164C" w:rsidRDefault="0002164C" w:rsidP="000B7E5E">
      <w:pPr>
        <w:spacing w:before="120" w:after="120"/>
        <w:rPr>
          <w:rFonts w:ascii="Tahoma" w:hAnsi="Tahoma" w:cs="Tahoma"/>
          <w:b/>
          <w:smallCaps/>
          <w:color w:val="800000"/>
          <w:sz w:val="28"/>
        </w:rPr>
      </w:pPr>
    </w:p>
    <w:p w:rsidR="00FC7EC1" w:rsidRDefault="00FC7EC1" w:rsidP="000B7E5E">
      <w:pPr>
        <w:spacing w:before="120" w:after="120"/>
        <w:rPr>
          <w:rFonts w:ascii="Tahoma" w:hAnsi="Tahoma" w:cs="Tahoma"/>
          <w:b/>
          <w:smallCaps/>
          <w:color w:val="800000"/>
          <w:sz w:val="28"/>
        </w:rPr>
      </w:pPr>
    </w:p>
    <w:p w:rsidR="00FC7EC1" w:rsidRDefault="00FC7EC1" w:rsidP="000B7E5E">
      <w:pPr>
        <w:spacing w:before="120" w:after="120"/>
        <w:rPr>
          <w:rFonts w:ascii="Tahoma" w:hAnsi="Tahoma" w:cs="Tahoma"/>
          <w:b/>
          <w:smallCaps/>
          <w:color w:val="800000"/>
          <w:sz w:val="28"/>
        </w:rPr>
      </w:pPr>
    </w:p>
    <w:p w:rsidR="00FC7EC1" w:rsidRDefault="00FC7EC1" w:rsidP="000B7E5E">
      <w:pPr>
        <w:spacing w:before="120" w:after="120"/>
        <w:rPr>
          <w:rFonts w:ascii="Tahoma" w:hAnsi="Tahoma" w:cs="Tahoma"/>
          <w:b/>
          <w:smallCaps/>
          <w:color w:val="800000"/>
          <w:sz w:val="28"/>
        </w:rPr>
      </w:pPr>
    </w:p>
    <w:p w:rsidR="003122A0" w:rsidRPr="000B7E5E" w:rsidRDefault="003122A0" w:rsidP="000B7E5E">
      <w:pPr>
        <w:spacing w:before="120" w:after="120"/>
        <w:rPr>
          <w:rFonts w:ascii="Tahoma" w:hAnsi="Tahoma" w:cs="Tahoma"/>
          <w:b/>
          <w:smallCaps/>
          <w:color w:val="800000"/>
          <w:sz w:val="28"/>
        </w:rPr>
      </w:pPr>
    </w:p>
    <w:p w:rsidR="0002164C" w:rsidRDefault="0002164C" w:rsidP="00F37DD1">
      <w:pPr>
        <w:spacing w:before="120" w:after="120"/>
        <w:outlineLvl w:val="0"/>
        <w:rPr>
          <w:b/>
          <w:sz w:val="32"/>
          <w:szCs w:val="32"/>
        </w:rPr>
      </w:pPr>
    </w:p>
    <w:p w:rsidR="00F37DD1" w:rsidRPr="00F56F34" w:rsidRDefault="00F37DD1" w:rsidP="00F37DD1">
      <w:pPr>
        <w:spacing w:before="120" w:after="120"/>
        <w:outlineLvl w:val="0"/>
        <w:rPr>
          <w:rFonts w:ascii="Arial" w:hAnsi="Arial" w:cs="Arial"/>
          <w:b/>
          <w:sz w:val="32"/>
          <w:szCs w:val="32"/>
        </w:rPr>
      </w:pPr>
      <w:r w:rsidRPr="00F56F34">
        <w:rPr>
          <w:rFonts w:ascii="Arial" w:hAnsi="Arial" w:cs="Arial"/>
          <w:b/>
          <w:sz w:val="32"/>
          <w:szCs w:val="32"/>
        </w:rPr>
        <w:t>Formazione primo soccorso</w:t>
      </w:r>
      <w:r w:rsidR="003122A0">
        <w:rPr>
          <w:rFonts w:ascii="Arial" w:hAnsi="Arial" w:cs="Arial"/>
          <w:b/>
          <w:sz w:val="32"/>
          <w:szCs w:val="32"/>
        </w:rPr>
        <w:t xml:space="preserve"> tipologia B 12 ore </w:t>
      </w:r>
    </w:p>
    <w:p w:rsidR="004E08D1" w:rsidRPr="00F56F34" w:rsidRDefault="004E08D1" w:rsidP="00F37DD1">
      <w:pPr>
        <w:spacing w:before="120" w:after="120"/>
        <w:outlineLvl w:val="0"/>
        <w:rPr>
          <w:rFonts w:ascii="Arial" w:hAnsi="Arial" w:cs="Arial"/>
        </w:rPr>
      </w:pPr>
      <w:r w:rsidRPr="00F56F34">
        <w:rPr>
          <w:rFonts w:ascii="Arial" w:hAnsi="Arial" w:cs="Arial"/>
          <w:i/>
        </w:rPr>
        <w:t>(specificare soltanto i corsi previsti per legge e relativi aggiornamenti</w:t>
      </w:r>
      <w:r w:rsidR="00E30276" w:rsidRPr="00F56F34">
        <w:rPr>
          <w:rFonts w:ascii="Arial" w:hAnsi="Arial" w:cs="Arial"/>
          <w:i/>
        </w:rPr>
        <w:t xml:space="preserve">. Segnare con </w:t>
      </w:r>
      <w:r w:rsidR="00E30276" w:rsidRPr="00F56F34">
        <w:rPr>
          <w:rFonts w:ascii="Arial" w:hAnsi="Arial" w:cs="Arial"/>
          <w:b/>
          <w:sz w:val="24"/>
          <w:szCs w:val="24"/>
        </w:rPr>
        <w:t xml:space="preserve">X </w:t>
      </w:r>
      <w:r w:rsidR="00E30276" w:rsidRPr="00F56F34">
        <w:rPr>
          <w:rFonts w:ascii="Arial" w:hAnsi="Arial" w:cs="Arial"/>
          <w:i/>
        </w:rPr>
        <w:t xml:space="preserve">se si tratta di </w:t>
      </w:r>
      <w:r w:rsidR="00E30276" w:rsidRPr="00F56F34">
        <w:rPr>
          <w:rFonts w:ascii="Arial" w:hAnsi="Arial" w:cs="Arial"/>
          <w:b/>
          <w:smallCaps/>
        </w:rPr>
        <w:t>Corso</w:t>
      </w:r>
      <w:r w:rsidR="00E30276" w:rsidRPr="00F56F34">
        <w:rPr>
          <w:rFonts w:ascii="Arial" w:hAnsi="Arial" w:cs="Arial"/>
          <w:i/>
        </w:rPr>
        <w:t xml:space="preserve"> o di </w:t>
      </w:r>
      <w:r w:rsidR="00E30276" w:rsidRPr="00F56F34">
        <w:rPr>
          <w:rFonts w:ascii="Arial" w:hAnsi="Arial" w:cs="Arial"/>
          <w:b/>
          <w:smallCaps/>
        </w:rPr>
        <w:t>Aggiornamento</w:t>
      </w:r>
      <w:r w:rsidRPr="00F56F34">
        <w:rPr>
          <w:rFonts w:ascii="Arial" w:hAnsi="Arial" w:cs="Arial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3906"/>
        <w:gridCol w:w="1349"/>
        <w:gridCol w:w="911"/>
        <w:gridCol w:w="1002"/>
        <w:gridCol w:w="1791"/>
      </w:tblGrid>
      <w:tr w:rsidR="00E30276" w:rsidRPr="002771E8">
        <w:tc>
          <w:tcPr>
            <w:tcW w:w="1923" w:type="pct"/>
            <w:shd w:val="clear" w:color="auto" w:fill="auto"/>
          </w:tcPr>
          <w:p w:rsidR="00E30276" w:rsidRPr="002771E8" w:rsidRDefault="00E30276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Titolo</w:t>
            </w:r>
          </w:p>
        </w:tc>
        <w:tc>
          <w:tcPr>
            <w:tcW w:w="1341" w:type="pct"/>
            <w:shd w:val="clear" w:color="auto" w:fill="auto"/>
          </w:tcPr>
          <w:p w:rsidR="00E30276" w:rsidRPr="002771E8" w:rsidRDefault="00E30276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Ente erogatore</w:t>
            </w:r>
          </w:p>
        </w:tc>
        <w:tc>
          <w:tcPr>
            <w:tcW w:w="463" w:type="pct"/>
            <w:shd w:val="clear" w:color="auto" w:fill="auto"/>
          </w:tcPr>
          <w:p w:rsidR="00E30276" w:rsidRPr="002771E8" w:rsidRDefault="00E30276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anno</w:t>
            </w:r>
          </w:p>
        </w:tc>
        <w:tc>
          <w:tcPr>
            <w:tcW w:w="313" w:type="pct"/>
            <w:shd w:val="clear" w:color="auto" w:fill="auto"/>
          </w:tcPr>
          <w:p w:rsidR="00E30276" w:rsidRPr="002771E8" w:rsidRDefault="00E30276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nr ore</w:t>
            </w:r>
          </w:p>
        </w:tc>
        <w:tc>
          <w:tcPr>
            <w:tcW w:w="344" w:type="pct"/>
            <w:shd w:val="clear" w:color="auto" w:fill="auto"/>
          </w:tcPr>
          <w:p w:rsidR="00E30276" w:rsidRPr="002771E8" w:rsidRDefault="00E30276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Corso</w:t>
            </w:r>
          </w:p>
        </w:tc>
        <w:tc>
          <w:tcPr>
            <w:tcW w:w="615" w:type="pct"/>
            <w:shd w:val="clear" w:color="auto" w:fill="auto"/>
          </w:tcPr>
          <w:p w:rsidR="00E30276" w:rsidRPr="002771E8" w:rsidRDefault="00E30276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Aggiornamento</w:t>
            </w: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8F29F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F29F7" w:rsidRPr="002771E8" w:rsidRDefault="008F29F7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F29F7" w:rsidRPr="002771E8" w:rsidRDefault="008F29F7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F29F7" w:rsidRPr="002771E8" w:rsidRDefault="008F29F7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F29F7" w:rsidRPr="002771E8" w:rsidRDefault="008F29F7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F29F7" w:rsidRPr="002771E8" w:rsidRDefault="008F29F7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F29F7" w:rsidRPr="002771E8" w:rsidRDefault="008F29F7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  <w:tr w:rsidR="00E30276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  <w:p w:rsidR="00E30276" w:rsidRPr="002771E8" w:rsidRDefault="00E30276" w:rsidP="00E35F8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30276" w:rsidRPr="002771E8" w:rsidRDefault="00E30276" w:rsidP="00E35F8C">
            <w:pPr>
              <w:rPr>
                <w:rFonts w:ascii="Arial Narrow" w:hAnsi="Arial Narrow"/>
                <w:sz w:val="18"/>
              </w:rPr>
            </w:pPr>
          </w:p>
        </w:tc>
      </w:tr>
    </w:tbl>
    <w:p w:rsidR="009441A3" w:rsidRPr="002771E8" w:rsidRDefault="009441A3">
      <w:pPr>
        <w:spacing w:before="120" w:after="120"/>
        <w:ind w:right="638"/>
        <w:jc w:val="both"/>
      </w:pPr>
    </w:p>
    <w:p w:rsidR="0002164C" w:rsidRDefault="0002164C" w:rsidP="00E35F8C">
      <w:pPr>
        <w:spacing w:before="120" w:after="120"/>
        <w:rPr>
          <w:b/>
          <w:sz w:val="32"/>
          <w:szCs w:val="32"/>
        </w:rPr>
      </w:pPr>
    </w:p>
    <w:p w:rsidR="003122A0" w:rsidRDefault="003122A0" w:rsidP="00E35F8C">
      <w:pPr>
        <w:spacing w:before="120" w:after="120"/>
        <w:rPr>
          <w:b/>
          <w:sz w:val="32"/>
          <w:szCs w:val="32"/>
        </w:rPr>
      </w:pPr>
    </w:p>
    <w:p w:rsidR="00FC7EC1" w:rsidRDefault="00FC7EC1" w:rsidP="00E35F8C">
      <w:pPr>
        <w:spacing w:before="120" w:after="120"/>
        <w:rPr>
          <w:b/>
          <w:sz w:val="32"/>
          <w:szCs w:val="32"/>
        </w:rPr>
      </w:pPr>
    </w:p>
    <w:p w:rsidR="00FC7EC1" w:rsidRDefault="00FC7EC1" w:rsidP="00E35F8C">
      <w:pPr>
        <w:spacing w:before="120" w:after="120"/>
        <w:rPr>
          <w:b/>
          <w:sz w:val="32"/>
          <w:szCs w:val="32"/>
        </w:rPr>
      </w:pPr>
    </w:p>
    <w:p w:rsidR="00FC7EC1" w:rsidRDefault="00FC7EC1" w:rsidP="00E35F8C">
      <w:pPr>
        <w:spacing w:before="120" w:after="120"/>
        <w:rPr>
          <w:b/>
          <w:sz w:val="32"/>
          <w:szCs w:val="32"/>
        </w:rPr>
      </w:pPr>
    </w:p>
    <w:p w:rsidR="00E35F8C" w:rsidRPr="00F56F34" w:rsidRDefault="00F37DD1" w:rsidP="00E35F8C">
      <w:pPr>
        <w:spacing w:before="120" w:after="120"/>
        <w:rPr>
          <w:rFonts w:ascii="Arial" w:hAnsi="Arial" w:cs="Arial"/>
          <w:sz w:val="32"/>
          <w:szCs w:val="32"/>
        </w:rPr>
      </w:pPr>
      <w:r w:rsidRPr="00F56F34">
        <w:rPr>
          <w:rFonts w:ascii="Arial" w:hAnsi="Arial" w:cs="Arial"/>
          <w:b/>
          <w:sz w:val="32"/>
          <w:szCs w:val="32"/>
        </w:rPr>
        <w:t>Formazione antincendio</w:t>
      </w:r>
      <w:r w:rsidR="003122A0">
        <w:rPr>
          <w:rFonts w:ascii="Arial" w:hAnsi="Arial" w:cs="Arial"/>
          <w:b/>
          <w:sz w:val="32"/>
          <w:szCs w:val="32"/>
        </w:rPr>
        <w:t xml:space="preserve"> </w:t>
      </w:r>
    </w:p>
    <w:p w:rsidR="008B2E2A" w:rsidRPr="00F56F34" w:rsidRDefault="008B2E2A" w:rsidP="008B2E2A">
      <w:pPr>
        <w:rPr>
          <w:rFonts w:ascii="Arial" w:hAnsi="Arial" w:cs="Arial"/>
        </w:rPr>
      </w:pPr>
      <w:r w:rsidRPr="00F56F34">
        <w:rPr>
          <w:rFonts w:ascii="Arial" w:hAnsi="Arial" w:cs="Arial"/>
          <w:i/>
        </w:rPr>
        <w:t xml:space="preserve">(specificare soltanto i corsi previsti per legge e relativi aggiornamenti. Segnare con </w:t>
      </w:r>
      <w:r w:rsidRPr="00F56F34">
        <w:rPr>
          <w:rFonts w:ascii="Arial" w:hAnsi="Arial" w:cs="Arial"/>
          <w:b/>
          <w:sz w:val="24"/>
          <w:szCs w:val="24"/>
        </w:rPr>
        <w:t xml:space="preserve">X </w:t>
      </w:r>
      <w:r w:rsidRPr="00F56F34">
        <w:rPr>
          <w:rFonts w:ascii="Arial" w:hAnsi="Arial" w:cs="Arial"/>
          <w:i/>
        </w:rPr>
        <w:t xml:space="preserve">se si tratta di </w:t>
      </w:r>
      <w:r w:rsidRPr="00F56F34">
        <w:rPr>
          <w:rFonts w:ascii="Arial" w:hAnsi="Arial" w:cs="Arial"/>
          <w:b/>
          <w:smallCaps/>
        </w:rPr>
        <w:t>Corso</w:t>
      </w:r>
      <w:r w:rsidRPr="00F56F34">
        <w:rPr>
          <w:rFonts w:ascii="Arial" w:hAnsi="Arial" w:cs="Arial"/>
          <w:i/>
        </w:rPr>
        <w:t xml:space="preserve"> o di </w:t>
      </w:r>
      <w:r w:rsidRPr="00F56F34">
        <w:rPr>
          <w:rFonts w:ascii="Arial" w:hAnsi="Arial" w:cs="Arial"/>
          <w:b/>
          <w:smallCaps/>
        </w:rPr>
        <w:t>Aggiornamento</w:t>
      </w:r>
      <w:r w:rsidRPr="00F56F34">
        <w:rPr>
          <w:rFonts w:ascii="Arial" w:hAnsi="Arial" w:cs="Arial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3906"/>
        <w:gridCol w:w="1349"/>
        <w:gridCol w:w="911"/>
        <w:gridCol w:w="1002"/>
        <w:gridCol w:w="1791"/>
      </w:tblGrid>
      <w:tr w:rsidR="008B2E2A" w:rsidRPr="002771E8">
        <w:tc>
          <w:tcPr>
            <w:tcW w:w="1923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Titolo</w:t>
            </w:r>
          </w:p>
        </w:tc>
        <w:tc>
          <w:tcPr>
            <w:tcW w:w="1341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Ente erogatore</w:t>
            </w:r>
          </w:p>
        </w:tc>
        <w:tc>
          <w:tcPr>
            <w:tcW w:w="463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anno</w:t>
            </w: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nr ore</w:t>
            </w:r>
          </w:p>
        </w:tc>
        <w:tc>
          <w:tcPr>
            <w:tcW w:w="344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Corso</w:t>
            </w:r>
          </w:p>
        </w:tc>
        <w:tc>
          <w:tcPr>
            <w:tcW w:w="615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Aggiornamento</w:t>
            </w: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F29F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F29F7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F29F7" w:rsidRPr="002771E8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 w:rsidRPr="002771E8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Pr="002771E8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Pr="002771E8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</w:tbl>
    <w:p w:rsidR="00A93644" w:rsidRDefault="00A93644" w:rsidP="008B2E2A">
      <w:pPr>
        <w:spacing w:before="120" w:after="120"/>
        <w:rPr>
          <w:b/>
          <w:sz w:val="32"/>
          <w:szCs w:val="32"/>
          <w:u w:val="single"/>
        </w:rPr>
      </w:pPr>
    </w:p>
    <w:p w:rsidR="00FC7EC1" w:rsidRDefault="00FC7EC1" w:rsidP="008B2E2A">
      <w:pPr>
        <w:spacing w:before="120" w:after="120"/>
        <w:rPr>
          <w:b/>
          <w:sz w:val="32"/>
          <w:szCs w:val="32"/>
          <w:u w:val="single"/>
        </w:rPr>
      </w:pPr>
    </w:p>
    <w:p w:rsidR="003122A0" w:rsidRDefault="003122A0" w:rsidP="008B2E2A">
      <w:pPr>
        <w:spacing w:before="120" w:after="120"/>
        <w:rPr>
          <w:b/>
          <w:sz w:val="32"/>
          <w:szCs w:val="32"/>
          <w:u w:val="single"/>
        </w:rPr>
      </w:pPr>
    </w:p>
    <w:p w:rsidR="00FC7EC1" w:rsidRDefault="00FC7EC1" w:rsidP="008B2E2A">
      <w:pPr>
        <w:spacing w:before="120" w:after="120"/>
        <w:rPr>
          <w:b/>
          <w:sz w:val="32"/>
          <w:szCs w:val="32"/>
          <w:u w:val="single"/>
        </w:rPr>
      </w:pPr>
    </w:p>
    <w:p w:rsidR="008B2E2A" w:rsidRPr="00F56F34" w:rsidRDefault="008B2E2A" w:rsidP="008B2E2A">
      <w:pPr>
        <w:spacing w:before="120" w:after="120"/>
        <w:rPr>
          <w:rFonts w:ascii="Arial" w:hAnsi="Arial" w:cs="Arial"/>
          <w:sz w:val="32"/>
          <w:szCs w:val="32"/>
        </w:rPr>
      </w:pPr>
      <w:r w:rsidRPr="00F56F34">
        <w:rPr>
          <w:rFonts w:ascii="Arial" w:hAnsi="Arial" w:cs="Arial"/>
          <w:b/>
          <w:sz w:val="32"/>
          <w:szCs w:val="32"/>
          <w:u w:val="single"/>
        </w:rPr>
        <w:t>ALTRI</w:t>
      </w:r>
      <w:r w:rsidR="009441A3" w:rsidRPr="00F56F34">
        <w:rPr>
          <w:rFonts w:ascii="Arial" w:hAnsi="Arial" w:cs="Arial"/>
          <w:b/>
          <w:sz w:val="32"/>
          <w:szCs w:val="32"/>
        </w:rPr>
        <w:t xml:space="preserve"> </w:t>
      </w:r>
      <w:r w:rsidRPr="00F56F34">
        <w:rPr>
          <w:rFonts w:ascii="Arial" w:hAnsi="Arial" w:cs="Arial"/>
          <w:sz w:val="32"/>
          <w:szCs w:val="32"/>
        </w:rPr>
        <w:t>corsi di formazione e di informazione</w:t>
      </w:r>
      <w:r w:rsidR="003122A0">
        <w:rPr>
          <w:rFonts w:ascii="Arial" w:hAnsi="Arial" w:cs="Arial"/>
          <w:sz w:val="32"/>
          <w:szCs w:val="32"/>
        </w:rPr>
        <w:t xml:space="preserve"> sulla </w:t>
      </w:r>
      <w:r w:rsidR="003122A0" w:rsidRPr="003122A0">
        <w:rPr>
          <w:rFonts w:ascii="Arial" w:hAnsi="Arial" w:cs="Arial"/>
          <w:b/>
          <w:sz w:val="32"/>
          <w:szCs w:val="32"/>
        </w:rPr>
        <w:t>sicurezza aziendale</w:t>
      </w:r>
    </w:p>
    <w:p w:rsidR="008B2E2A" w:rsidRPr="00F56F34" w:rsidRDefault="009441A3" w:rsidP="008B2E2A">
      <w:pPr>
        <w:rPr>
          <w:rFonts w:ascii="Arial" w:hAnsi="Arial" w:cs="Arial"/>
          <w:sz w:val="18"/>
          <w:szCs w:val="18"/>
        </w:rPr>
      </w:pPr>
      <w:r w:rsidRPr="00F56F34">
        <w:rPr>
          <w:rFonts w:ascii="Arial" w:hAnsi="Arial" w:cs="Arial"/>
          <w:i/>
          <w:sz w:val="18"/>
          <w:szCs w:val="18"/>
        </w:rPr>
        <w:t>(specificare i cors</w:t>
      </w:r>
      <w:r w:rsidR="008B2E2A" w:rsidRPr="00F56F34">
        <w:rPr>
          <w:rFonts w:ascii="Arial" w:hAnsi="Arial" w:cs="Arial"/>
          <w:i/>
          <w:sz w:val="18"/>
          <w:szCs w:val="18"/>
        </w:rPr>
        <w:t>i</w:t>
      </w:r>
      <w:r w:rsidRPr="00F56F34">
        <w:rPr>
          <w:rFonts w:ascii="Arial" w:hAnsi="Arial" w:cs="Arial"/>
          <w:i/>
          <w:sz w:val="18"/>
          <w:szCs w:val="18"/>
        </w:rPr>
        <w:t xml:space="preserve"> </w:t>
      </w:r>
      <w:r w:rsidR="008B2E2A" w:rsidRPr="00F56F34">
        <w:rPr>
          <w:rFonts w:ascii="Arial" w:hAnsi="Arial" w:cs="Arial"/>
          <w:i/>
          <w:sz w:val="18"/>
          <w:szCs w:val="18"/>
        </w:rPr>
        <w:t xml:space="preserve">di informazione svolti nell’ambiente scolastico e i corsi di formazione/informazione svolti all’esterno. Segnare con </w:t>
      </w:r>
      <w:r w:rsidR="008B2E2A" w:rsidRPr="00F56F34">
        <w:rPr>
          <w:rFonts w:ascii="Arial" w:hAnsi="Arial" w:cs="Arial"/>
          <w:b/>
          <w:sz w:val="18"/>
          <w:szCs w:val="18"/>
        </w:rPr>
        <w:t xml:space="preserve">X </w:t>
      </w:r>
      <w:r w:rsidR="008B2E2A" w:rsidRPr="00F56F34">
        <w:rPr>
          <w:rFonts w:ascii="Arial" w:hAnsi="Arial" w:cs="Arial"/>
          <w:i/>
          <w:sz w:val="18"/>
          <w:szCs w:val="18"/>
        </w:rPr>
        <w:t xml:space="preserve">se si tratta di </w:t>
      </w:r>
      <w:r w:rsidR="008B2E2A" w:rsidRPr="00F56F34">
        <w:rPr>
          <w:rFonts w:ascii="Arial" w:hAnsi="Arial" w:cs="Arial"/>
          <w:b/>
          <w:smallCaps/>
          <w:sz w:val="18"/>
          <w:szCs w:val="18"/>
        </w:rPr>
        <w:t>Corso</w:t>
      </w:r>
      <w:r w:rsidR="008B2E2A" w:rsidRPr="00F56F34">
        <w:rPr>
          <w:rFonts w:ascii="Arial" w:hAnsi="Arial" w:cs="Arial"/>
          <w:i/>
          <w:sz w:val="18"/>
          <w:szCs w:val="18"/>
        </w:rPr>
        <w:t xml:space="preserve"> o di </w:t>
      </w:r>
      <w:r w:rsidR="008B2E2A" w:rsidRPr="00F56F34">
        <w:rPr>
          <w:rFonts w:ascii="Arial" w:hAnsi="Arial" w:cs="Arial"/>
          <w:b/>
          <w:smallCaps/>
          <w:sz w:val="18"/>
          <w:szCs w:val="18"/>
        </w:rPr>
        <w:t>Aggiornamento</w:t>
      </w:r>
      <w:r w:rsidR="008B2E2A" w:rsidRPr="00F56F34">
        <w:rPr>
          <w:rFonts w:ascii="Arial" w:hAnsi="Arial" w:cs="Arial"/>
          <w:i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1"/>
        <w:gridCol w:w="3906"/>
        <w:gridCol w:w="1349"/>
        <w:gridCol w:w="911"/>
        <w:gridCol w:w="1002"/>
        <w:gridCol w:w="1791"/>
      </w:tblGrid>
      <w:tr w:rsidR="008B2E2A">
        <w:tc>
          <w:tcPr>
            <w:tcW w:w="1923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Titolo</w:t>
            </w:r>
          </w:p>
        </w:tc>
        <w:tc>
          <w:tcPr>
            <w:tcW w:w="1341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Ente erogatore</w:t>
            </w:r>
          </w:p>
        </w:tc>
        <w:tc>
          <w:tcPr>
            <w:tcW w:w="463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anno</w:t>
            </w:r>
          </w:p>
        </w:tc>
        <w:tc>
          <w:tcPr>
            <w:tcW w:w="313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nr ore</w:t>
            </w:r>
          </w:p>
        </w:tc>
        <w:tc>
          <w:tcPr>
            <w:tcW w:w="344" w:type="pct"/>
            <w:shd w:val="clear" w:color="auto" w:fill="auto"/>
          </w:tcPr>
          <w:p w:rsidR="008B2E2A" w:rsidRPr="002771E8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Corso</w:t>
            </w:r>
          </w:p>
        </w:tc>
        <w:tc>
          <w:tcPr>
            <w:tcW w:w="615" w:type="pct"/>
            <w:shd w:val="clear" w:color="auto" w:fill="auto"/>
          </w:tcPr>
          <w:p w:rsidR="008B2E2A" w:rsidRPr="00D11951" w:rsidRDefault="008B2E2A" w:rsidP="008F7CFC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771E8">
              <w:rPr>
                <w:rFonts w:ascii="Arial Narrow" w:hAnsi="Arial Narrow"/>
                <w:b/>
                <w:smallCaps/>
                <w:sz w:val="24"/>
                <w:szCs w:val="24"/>
              </w:rPr>
              <w:t>Aggiornamento</w:t>
            </w: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Pr="0000019C" w:rsidRDefault="008B2E2A" w:rsidP="008F7CF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0B2FA0" w:rsidRDefault="000B2FA0" w:rsidP="008F7CFC">
            <w:pPr>
              <w:rPr>
                <w:rFonts w:ascii="Arial Narrow" w:hAnsi="Arial Narrow"/>
                <w:sz w:val="18"/>
              </w:rPr>
            </w:pPr>
          </w:p>
          <w:p w:rsidR="008B2E2A" w:rsidRPr="0000019C" w:rsidRDefault="008B2E2A" w:rsidP="008F7C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0B2FA0" w:rsidRPr="0000019C" w:rsidRDefault="000B2FA0" w:rsidP="008F7CF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2E2A" w:rsidRPr="0000019C" w:rsidRDefault="008B2E2A" w:rsidP="008F7C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0B2FA0" w:rsidRPr="0000019C" w:rsidRDefault="000B2FA0" w:rsidP="000B2F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B2E2A" w:rsidRPr="0000019C" w:rsidRDefault="008B2E2A" w:rsidP="000B2F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B2FA0" w:rsidRPr="0000019C" w:rsidRDefault="000B2FA0" w:rsidP="000B2F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B2E2A" w:rsidRPr="0000019C" w:rsidRDefault="008B2E2A" w:rsidP="000B2F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F29F7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F29F7" w:rsidRPr="00D11951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F29F7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F29F7" w:rsidRPr="00D11951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F29F7" w:rsidRDefault="008F29F7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  <w:tr w:rsidR="008B2E2A">
        <w:trPr>
          <w:cantSplit/>
          <w:trHeight w:val="420"/>
        </w:trPr>
        <w:tc>
          <w:tcPr>
            <w:tcW w:w="192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  <w:p w:rsidR="008B2E2A" w:rsidRDefault="008B2E2A" w:rsidP="008F7CF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8B2E2A" w:rsidRPr="00D11951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3" w:type="pct"/>
            <w:shd w:val="clear" w:color="auto" w:fill="auto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B2E2A" w:rsidRDefault="008B2E2A" w:rsidP="008F7CFC">
            <w:pPr>
              <w:rPr>
                <w:rFonts w:ascii="Arial Narrow" w:hAnsi="Arial Narrow"/>
                <w:sz w:val="18"/>
              </w:rPr>
            </w:pPr>
          </w:p>
        </w:tc>
      </w:tr>
    </w:tbl>
    <w:p w:rsidR="008B2E2A" w:rsidRDefault="008B2E2A" w:rsidP="007464A0">
      <w:pPr>
        <w:tabs>
          <w:tab w:val="left" w:pos="4770"/>
        </w:tabs>
        <w:jc w:val="both"/>
      </w:pPr>
    </w:p>
    <w:p w:rsidR="009329AA" w:rsidRDefault="009329AA" w:rsidP="007464A0">
      <w:pPr>
        <w:numPr>
          <w:ins w:id="1" w:author="Tecnostruttura delle Regioni" w:date="2005-03-18T13:19:00Z"/>
        </w:numPr>
        <w:tabs>
          <w:tab w:val="left" w:pos="47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29AA" w:rsidSect="000E7CA9">
      <w:pgSz w:w="16838" w:h="11906" w:orient="landscape" w:code="9"/>
      <w:pgMar w:top="1134" w:right="1134" w:bottom="567" w:left="1134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EB" w:rsidRDefault="002A54EB">
      <w:r>
        <w:separator/>
      </w:r>
    </w:p>
  </w:endnote>
  <w:endnote w:type="continuationSeparator" w:id="0">
    <w:p w:rsidR="002A54EB" w:rsidRDefault="002A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96" w:rsidRDefault="00EC7304" w:rsidP="005F0F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2F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2F96" w:rsidRDefault="004F2F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96" w:rsidRDefault="00EC7304" w:rsidP="004979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2F9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2F4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2F96" w:rsidRDefault="004F2F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EB" w:rsidRDefault="002A54EB">
      <w:r>
        <w:separator/>
      </w:r>
    </w:p>
  </w:footnote>
  <w:footnote w:type="continuationSeparator" w:id="0">
    <w:p w:rsidR="002A54EB" w:rsidRDefault="002A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96" w:rsidRDefault="00FC7EC1" w:rsidP="00FC7EC1">
    <w:pPr>
      <w:pStyle w:val="Intestazione"/>
      <w:tabs>
        <w:tab w:val="clear" w:pos="4819"/>
        <w:tab w:val="clear" w:pos="9638"/>
        <w:tab w:val="left" w:pos="8085"/>
      </w:tabs>
    </w:pPr>
    <w:r>
      <w:tab/>
    </w:r>
  </w:p>
  <w:p w:rsidR="004F2F96" w:rsidRDefault="004F2F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A"/>
    <w:rsid w:val="0000019C"/>
    <w:rsid w:val="0000136B"/>
    <w:rsid w:val="0002164C"/>
    <w:rsid w:val="00030613"/>
    <w:rsid w:val="00040DDD"/>
    <w:rsid w:val="00042242"/>
    <w:rsid w:val="000530C2"/>
    <w:rsid w:val="000B2FA0"/>
    <w:rsid w:val="000B7E5E"/>
    <w:rsid w:val="000D2F4D"/>
    <w:rsid w:val="000D4077"/>
    <w:rsid w:val="000E23D0"/>
    <w:rsid w:val="000E7CA9"/>
    <w:rsid w:val="00107B66"/>
    <w:rsid w:val="00112922"/>
    <w:rsid w:val="001607D9"/>
    <w:rsid w:val="00181399"/>
    <w:rsid w:val="0018685F"/>
    <w:rsid w:val="001A0356"/>
    <w:rsid w:val="001C66D6"/>
    <w:rsid w:val="001E5A2B"/>
    <w:rsid w:val="0020455E"/>
    <w:rsid w:val="00204F9A"/>
    <w:rsid w:val="002132D9"/>
    <w:rsid w:val="0022576B"/>
    <w:rsid w:val="002771E8"/>
    <w:rsid w:val="00284360"/>
    <w:rsid w:val="002852EC"/>
    <w:rsid w:val="002A54EB"/>
    <w:rsid w:val="002B6D3C"/>
    <w:rsid w:val="002F2245"/>
    <w:rsid w:val="002F67CB"/>
    <w:rsid w:val="003122A0"/>
    <w:rsid w:val="0035411C"/>
    <w:rsid w:val="004426FD"/>
    <w:rsid w:val="00450F9B"/>
    <w:rsid w:val="00454E73"/>
    <w:rsid w:val="004657F1"/>
    <w:rsid w:val="004768AF"/>
    <w:rsid w:val="00495741"/>
    <w:rsid w:val="00497987"/>
    <w:rsid w:val="004A7110"/>
    <w:rsid w:val="004B0EA1"/>
    <w:rsid w:val="004C1575"/>
    <w:rsid w:val="004C6B3F"/>
    <w:rsid w:val="004D03B3"/>
    <w:rsid w:val="004D7C09"/>
    <w:rsid w:val="004E08D1"/>
    <w:rsid w:val="004F2F96"/>
    <w:rsid w:val="0050327A"/>
    <w:rsid w:val="00511D72"/>
    <w:rsid w:val="00543A5B"/>
    <w:rsid w:val="005913B3"/>
    <w:rsid w:val="005C7591"/>
    <w:rsid w:val="005F0F02"/>
    <w:rsid w:val="005F1E10"/>
    <w:rsid w:val="00631A97"/>
    <w:rsid w:val="00672997"/>
    <w:rsid w:val="006C16B7"/>
    <w:rsid w:val="006E41A3"/>
    <w:rsid w:val="007464A0"/>
    <w:rsid w:val="007656DB"/>
    <w:rsid w:val="00795C5A"/>
    <w:rsid w:val="007D33A6"/>
    <w:rsid w:val="007E562A"/>
    <w:rsid w:val="007F4C52"/>
    <w:rsid w:val="008A1995"/>
    <w:rsid w:val="008B0709"/>
    <w:rsid w:val="008B2E2A"/>
    <w:rsid w:val="008D1C64"/>
    <w:rsid w:val="008F29F7"/>
    <w:rsid w:val="008F7CFC"/>
    <w:rsid w:val="009269C9"/>
    <w:rsid w:val="009329AA"/>
    <w:rsid w:val="009441A3"/>
    <w:rsid w:val="00964AE7"/>
    <w:rsid w:val="00982AC6"/>
    <w:rsid w:val="00984310"/>
    <w:rsid w:val="009A67A3"/>
    <w:rsid w:val="009D59F5"/>
    <w:rsid w:val="00A3193C"/>
    <w:rsid w:val="00A5776A"/>
    <w:rsid w:val="00A93644"/>
    <w:rsid w:val="00AC35B8"/>
    <w:rsid w:val="00AE081C"/>
    <w:rsid w:val="00AE712B"/>
    <w:rsid w:val="00B02349"/>
    <w:rsid w:val="00B54A4E"/>
    <w:rsid w:val="00B61D36"/>
    <w:rsid w:val="00BA10C7"/>
    <w:rsid w:val="00BA503B"/>
    <w:rsid w:val="00BA64AB"/>
    <w:rsid w:val="00BB049A"/>
    <w:rsid w:val="00BF3014"/>
    <w:rsid w:val="00BF5A50"/>
    <w:rsid w:val="00C05920"/>
    <w:rsid w:val="00C42BFC"/>
    <w:rsid w:val="00C42CEC"/>
    <w:rsid w:val="00C441DB"/>
    <w:rsid w:val="00CD2DA8"/>
    <w:rsid w:val="00CE5AA0"/>
    <w:rsid w:val="00CE7A0A"/>
    <w:rsid w:val="00D02A6B"/>
    <w:rsid w:val="00D1072B"/>
    <w:rsid w:val="00D11951"/>
    <w:rsid w:val="00D16BAE"/>
    <w:rsid w:val="00D47EA4"/>
    <w:rsid w:val="00D5194C"/>
    <w:rsid w:val="00DC7A2A"/>
    <w:rsid w:val="00E114C5"/>
    <w:rsid w:val="00E24A6D"/>
    <w:rsid w:val="00E25C48"/>
    <w:rsid w:val="00E30276"/>
    <w:rsid w:val="00E35F8C"/>
    <w:rsid w:val="00E65B03"/>
    <w:rsid w:val="00E97822"/>
    <w:rsid w:val="00EC1CAF"/>
    <w:rsid w:val="00EC7304"/>
    <w:rsid w:val="00EC795C"/>
    <w:rsid w:val="00ED1A3E"/>
    <w:rsid w:val="00ED23A9"/>
    <w:rsid w:val="00ED7801"/>
    <w:rsid w:val="00F24005"/>
    <w:rsid w:val="00F37DD1"/>
    <w:rsid w:val="00F56F34"/>
    <w:rsid w:val="00F87E41"/>
    <w:rsid w:val="00FA084D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C8F9EF-B04E-1647-811E-A7B9D9C9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2EC"/>
  </w:style>
  <w:style w:type="paragraph" w:styleId="Titolo1">
    <w:name w:val="heading 1"/>
    <w:basedOn w:val="Normale"/>
    <w:next w:val="Normale"/>
    <w:qFormat/>
    <w:rsid w:val="002852EC"/>
    <w:pPr>
      <w:keepNext/>
      <w:jc w:val="center"/>
      <w:outlineLvl w:val="0"/>
    </w:pPr>
    <w:rPr>
      <w:b/>
      <w:iCs/>
      <w:sz w:val="32"/>
      <w:szCs w:val="32"/>
    </w:rPr>
  </w:style>
  <w:style w:type="paragraph" w:styleId="Titolo2">
    <w:name w:val="heading 2"/>
    <w:basedOn w:val="Normale"/>
    <w:next w:val="Normale"/>
    <w:qFormat/>
    <w:rsid w:val="00A577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A577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852EC"/>
    <w:pPr>
      <w:keepNext/>
      <w:spacing w:before="120" w:after="120" w:line="240" w:lineRule="exact"/>
      <w:ind w:left="284" w:hanging="284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quota">
    <w:name w:val="quota"/>
    <w:basedOn w:val="Normale"/>
    <w:rsid w:val="002852EC"/>
    <w:pPr>
      <w:tabs>
        <w:tab w:val="left" w:pos="2012"/>
        <w:tab w:val="decimal" w:pos="6832"/>
      </w:tabs>
      <w:jc w:val="both"/>
    </w:pPr>
    <w:rPr>
      <w:rFonts w:ascii="Times" w:hAnsi="Times"/>
      <w:sz w:val="24"/>
      <w:szCs w:val="24"/>
    </w:rPr>
  </w:style>
  <w:style w:type="character" w:styleId="Numeropagina">
    <w:name w:val="page number"/>
    <w:basedOn w:val="Carpredefinitoparagrafo"/>
    <w:rsid w:val="002852EC"/>
  </w:style>
  <w:style w:type="paragraph" w:styleId="Pidipagina">
    <w:name w:val="footer"/>
    <w:basedOn w:val="Normale"/>
    <w:rsid w:val="002852EC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Intestazione">
    <w:name w:val="header"/>
    <w:basedOn w:val="Normale"/>
    <w:rsid w:val="002852E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852EC"/>
    <w:rPr>
      <w:sz w:val="24"/>
    </w:rPr>
  </w:style>
  <w:style w:type="paragraph" w:styleId="Testofumetto">
    <w:name w:val="Balloon Text"/>
    <w:basedOn w:val="Normale"/>
    <w:semiHidden/>
    <w:rsid w:val="002852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5776A"/>
    <w:rPr>
      <w:color w:val="0000FF"/>
      <w:u w:val="single"/>
    </w:rPr>
  </w:style>
  <w:style w:type="table" w:styleId="Grigliatabella">
    <w:name w:val="Table Grid"/>
    <w:basedOn w:val="Tabellanormale"/>
    <w:rsid w:val="0045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31">
    <w:name w:val="stile231"/>
    <w:basedOn w:val="Carpredefinitoparagrafo"/>
    <w:rsid w:val="0020455E"/>
    <w:rPr>
      <w:rFonts w:ascii="Verdana" w:hAnsi="Verdana" w:hint="default"/>
    </w:rPr>
  </w:style>
  <w:style w:type="character" w:styleId="Enfasigrassetto">
    <w:name w:val="Strong"/>
    <w:basedOn w:val="Carpredefinitoparagrafo"/>
    <w:uiPriority w:val="22"/>
    <w:qFormat/>
    <w:rsid w:val="0020455E"/>
    <w:rPr>
      <w:b/>
      <w:bCs/>
    </w:rPr>
  </w:style>
  <w:style w:type="character" w:styleId="Enfasicorsivo">
    <w:name w:val="Emphasis"/>
    <w:basedOn w:val="Carpredefinitoparagrafo"/>
    <w:uiPriority w:val="20"/>
    <w:qFormat/>
    <w:rsid w:val="0020455E"/>
    <w:rPr>
      <w:i/>
      <w:iCs/>
    </w:rPr>
  </w:style>
  <w:style w:type="paragraph" w:customStyle="1" w:styleId="Default">
    <w:name w:val="Default"/>
    <w:rsid w:val="007F4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CE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537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4626</CharactersWithSpaces>
  <SharedDoc>false</SharedDoc>
  <HLinks>
    <vt:vector size="12" baseType="variant">
      <vt:variant>
        <vt:i4>393294</vt:i4>
      </vt:variant>
      <vt:variant>
        <vt:i4>3</vt:i4>
      </vt:variant>
      <vt:variant>
        <vt:i4>0</vt:i4>
      </vt:variant>
      <vt:variant>
        <vt:i4>5</vt:i4>
      </vt:variant>
      <vt:variant>
        <vt:lpwstr>http://www.primolevi.gov.it/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mailto:rois00700d@istruzione.it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Ministero del Lavoro e delle Politiche Sociali</dc:creator>
  <cp:lastModifiedBy>Utente</cp:lastModifiedBy>
  <cp:revision>2</cp:revision>
  <cp:lastPrinted>2019-10-02T06:50:00Z</cp:lastPrinted>
  <dcterms:created xsi:type="dcterms:W3CDTF">2021-04-22T08:17:00Z</dcterms:created>
  <dcterms:modified xsi:type="dcterms:W3CDTF">2021-04-22T08:17:00Z</dcterms:modified>
</cp:coreProperties>
</file>